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6F73" w14:textId="3363E44E" w:rsidR="00DF49B1" w:rsidRPr="00C333EC" w:rsidRDefault="00DF49B1" w:rsidP="00DF49B1">
      <w:pPr>
        <w:rPr>
          <w:rFonts w:ascii="Helvetica Neue" w:hAnsi="Helvetica Neue"/>
          <w:noProof/>
          <w:color w:val="242847"/>
          <w:sz w:val="72"/>
          <w:szCs w:val="56"/>
          <w:lang w:eastAsia="en-GB"/>
        </w:rPr>
      </w:pPr>
      <w:r w:rsidRPr="00C333EC">
        <w:rPr>
          <w:rFonts w:ascii="Helvetica Neue" w:hAnsi="Helvetica Neue"/>
          <w:noProof/>
          <w:color w:val="242847"/>
          <w:sz w:val="24"/>
          <w:lang w:eastAsia="en-GB"/>
        </w:rPr>
        <w:drawing>
          <wp:anchor distT="0" distB="0" distL="114300" distR="114300" simplePos="0" relativeHeight="251660287" behindDoc="1" locked="0" layoutInCell="1" allowOverlap="1" wp14:anchorId="6A11357B" wp14:editId="313DA8FE">
            <wp:simplePos x="0" y="0"/>
            <wp:positionH relativeFrom="margin">
              <wp:align>center</wp:align>
            </wp:positionH>
            <wp:positionV relativeFrom="margin">
              <wp:posOffset>-209550</wp:posOffset>
            </wp:positionV>
            <wp:extent cx="2729230" cy="1151441"/>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01-LOGO-STACKED-RGB-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230" cy="1151441"/>
                    </a:xfrm>
                    <a:prstGeom prst="rect">
                      <a:avLst/>
                    </a:prstGeom>
                  </pic:spPr>
                </pic:pic>
              </a:graphicData>
            </a:graphic>
            <wp14:sizeRelH relativeFrom="margin">
              <wp14:pctWidth>0</wp14:pctWidth>
            </wp14:sizeRelH>
            <wp14:sizeRelV relativeFrom="margin">
              <wp14:pctHeight>0</wp14:pctHeight>
            </wp14:sizeRelV>
          </wp:anchor>
        </w:drawing>
      </w:r>
    </w:p>
    <w:p w14:paraId="0C5C3FC9" w14:textId="77777777" w:rsidR="005E3F52" w:rsidRPr="00C333EC" w:rsidRDefault="005E3F52" w:rsidP="00D2400C">
      <w:pPr>
        <w:jc w:val="center"/>
        <w:rPr>
          <w:rFonts w:ascii="Helvetica Neue" w:hAnsi="Helvetica Neue"/>
          <w:noProof/>
          <w:color w:val="242847"/>
          <w:sz w:val="72"/>
          <w:szCs w:val="56"/>
          <w:lang w:eastAsia="en-GB"/>
        </w:rPr>
      </w:pPr>
    </w:p>
    <w:p w14:paraId="4A07AD8D" w14:textId="5F4C083A" w:rsidR="00013D19" w:rsidRPr="00C333EC" w:rsidRDefault="00AA3FB9" w:rsidP="00D2400C">
      <w:pPr>
        <w:jc w:val="center"/>
        <w:rPr>
          <w:rFonts w:ascii="Helvetica Neue" w:hAnsi="Helvetica Neue"/>
          <w:b/>
          <w:bCs/>
          <w:noProof/>
          <w:color w:val="242847"/>
          <w:sz w:val="56"/>
          <w:szCs w:val="52"/>
          <w:lang w:eastAsia="en-GB"/>
        </w:rPr>
      </w:pPr>
      <w:r w:rsidRPr="00C333EC">
        <w:rPr>
          <w:rFonts w:ascii="Helvetica Neue" w:hAnsi="Helvetica Neue"/>
          <w:b/>
          <w:bCs/>
          <w:noProof/>
          <w:color w:val="242847"/>
          <w:sz w:val="56"/>
          <w:szCs w:val="52"/>
          <w:lang w:eastAsia="en-GB"/>
        </w:rPr>
        <w:t>202</w:t>
      </w:r>
      <w:r w:rsidR="00922878" w:rsidRPr="00C333EC">
        <w:rPr>
          <w:rFonts w:ascii="Helvetica Neue" w:hAnsi="Helvetica Neue"/>
          <w:b/>
          <w:bCs/>
          <w:noProof/>
          <w:color w:val="242847"/>
          <w:sz w:val="56"/>
          <w:szCs w:val="52"/>
          <w:lang w:eastAsia="en-GB"/>
        </w:rPr>
        <w:t>1</w:t>
      </w:r>
      <w:r w:rsidRPr="00C333EC">
        <w:rPr>
          <w:rFonts w:ascii="Helvetica Neue" w:hAnsi="Helvetica Neue"/>
          <w:b/>
          <w:bCs/>
          <w:noProof/>
          <w:color w:val="242847"/>
          <w:sz w:val="56"/>
          <w:szCs w:val="52"/>
          <w:lang w:eastAsia="en-GB"/>
        </w:rPr>
        <w:t xml:space="preserve"> </w:t>
      </w:r>
      <w:r w:rsidR="00942030">
        <w:rPr>
          <w:rFonts w:ascii="Helvetica Neue" w:hAnsi="Helvetica Neue"/>
          <w:b/>
          <w:bCs/>
          <w:noProof/>
          <w:color w:val="242847"/>
          <w:sz w:val="56"/>
          <w:szCs w:val="52"/>
          <w:lang w:eastAsia="en-GB"/>
        </w:rPr>
        <w:t>October</w:t>
      </w:r>
      <w:r w:rsidR="00C333EC" w:rsidRPr="00C333EC">
        <w:rPr>
          <w:rFonts w:ascii="Helvetica Neue" w:hAnsi="Helvetica Neue"/>
          <w:b/>
          <w:bCs/>
          <w:noProof/>
          <w:color w:val="242847"/>
          <w:sz w:val="56"/>
          <w:szCs w:val="52"/>
          <w:lang w:eastAsia="en-GB"/>
        </w:rPr>
        <w:t xml:space="preserve"> Election</w:t>
      </w:r>
      <w:r w:rsidR="000D651C" w:rsidRPr="00C333EC">
        <w:rPr>
          <w:rFonts w:ascii="Helvetica Neue" w:hAnsi="Helvetica Neue"/>
          <w:b/>
          <w:bCs/>
          <w:noProof/>
          <w:color w:val="242847"/>
          <w:sz w:val="56"/>
          <w:szCs w:val="52"/>
          <w:lang w:eastAsia="en-GB"/>
        </w:rPr>
        <w:t xml:space="preserve"> Nomination Form</w:t>
      </w:r>
    </w:p>
    <w:p w14:paraId="2399E885" w14:textId="77777777" w:rsidR="00D2400C" w:rsidRPr="00C333EC" w:rsidRDefault="00D2400C" w:rsidP="00013D19">
      <w:pPr>
        <w:jc w:val="center"/>
        <w:rPr>
          <w:rFonts w:ascii="Helvetica Neue" w:hAnsi="Helvetica Neue"/>
          <w:noProof/>
          <w:color w:val="242847"/>
          <w:sz w:val="72"/>
          <w:szCs w:val="56"/>
          <w:lang w:eastAsia="en-GB"/>
        </w:rPr>
      </w:pPr>
    </w:p>
    <w:p w14:paraId="6279F82D" w14:textId="075874BE" w:rsidR="00724A74" w:rsidRDefault="00724A74" w:rsidP="00724A74">
      <w:pPr>
        <w:rPr>
          <w:rFonts w:ascii="Helvetica Neue" w:hAnsi="Helvetica Neue"/>
          <w:i/>
          <w:noProof/>
          <w:color w:val="242847"/>
          <w:sz w:val="24"/>
          <w:szCs w:val="24"/>
          <w:lang w:eastAsia="en-GB"/>
        </w:rPr>
      </w:pPr>
      <w:r w:rsidRPr="00C333EC">
        <w:rPr>
          <w:rFonts w:ascii="Helvetica Neue" w:hAnsi="Helvetica Neue"/>
          <w:i/>
          <w:noProof/>
          <w:color w:val="242847"/>
          <w:sz w:val="24"/>
          <w:szCs w:val="24"/>
          <w:lang w:eastAsia="en-GB"/>
        </w:rPr>
        <w:t>Please read all the attatched information before completing the form below.</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08"/>
      </w:tblGrid>
      <w:tr w:rsidR="00C333EC" w14:paraId="75441885" w14:textId="77777777" w:rsidTr="005C7A61">
        <w:trPr>
          <w:trHeight w:val="420"/>
        </w:trPr>
        <w:tc>
          <w:tcPr>
            <w:tcW w:w="4650" w:type="dxa"/>
          </w:tcPr>
          <w:p w14:paraId="67A7FE78" w14:textId="153FF4C9" w:rsidR="00C333EC" w:rsidRPr="00C333EC" w:rsidRDefault="00C333EC" w:rsidP="00724A74">
            <w:pPr>
              <w:rPr>
                <w:rFonts w:ascii="Helvetica Neue" w:hAnsi="Helvetica Neue"/>
                <w:b/>
                <w:bCs/>
                <w:iCs/>
                <w:noProof/>
                <w:color w:val="242847"/>
                <w:sz w:val="24"/>
                <w:szCs w:val="24"/>
                <w:lang w:eastAsia="en-GB"/>
              </w:rPr>
            </w:pPr>
            <w:r w:rsidRPr="00C333EC">
              <w:rPr>
                <w:rFonts w:ascii="Helvetica Neue" w:hAnsi="Helvetica Neue"/>
                <w:b/>
                <w:bCs/>
                <w:iCs/>
                <w:noProof/>
                <w:color w:val="242847"/>
                <w:sz w:val="24"/>
                <w:szCs w:val="24"/>
                <w:lang w:eastAsia="en-GB"/>
              </w:rPr>
              <w:t>Name:</w:t>
            </w:r>
          </w:p>
        </w:tc>
        <w:tc>
          <w:tcPr>
            <w:tcW w:w="4508" w:type="dxa"/>
          </w:tcPr>
          <w:p w14:paraId="32DA2181" w14:textId="073F9561" w:rsidR="00C333EC" w:rsidRPr="00C333EC" w:rsidRDefault="00C333EC" w:rsidP="00724A74">
            <w:pPr>
              <w:rPr>
                <w:rFonts w:ascii="Helvetica Neue" w:hAnsi="Helvetica Neue"/>
                <w:b/>
                <w:bCs/>
                <w:iCs/>
                <w:noProof/>
                <w:color w:val="242847"/>
                <w:sz w:val="24"/>
                <w:szCs w:val="24"/>
                <w:lang w:eastAsia="en-GB"/>
              </w:rPr>
            </w:pPr>
            <w:r w:rsidRPr="00C333EC">
              <w:rPr>
                <w:rFonts w:ascii="Helvetica Neue" w:hAnsi="Helvetica Neue"/>
                <w:b/>
                <w:bCs/>
                <w:iCs/>
                <w:noProof/>
                <w:color w:val="242847"/>
                <w:sz w:val="24"/>
                <w:szCs w:val="24"/>
                <w:lang w:eastAsia="en-GB"/>
              </w:rPr>
              <w:t>Student Number</w:t>
            </w:r>
          </w:p>
        </w:tc>
      </w:tr>
      <w:tr w:rsidR="00C333EC" w14:paraId="0BB841F4" w14:textId="77777777" w:rsidTr="005C7A61">
        <w:trPr>
          <w:trHeight w:val="411"/>
        </w:trPr>
        <w:tc>
          <w:tcPr>
            <w:tcW w:w="4650" w:type="dxa"/>
          </w:tcPr>
          <w:p w14:paraId="506D8B2B" w14:textId="01468474" w:rsidR="00C333EC" w:rsidRPr="00C333EC" w:rsidRDefault="00C333EC" w:rsidP="00724A74">
            <w:pPr>
              <w:rPr>
                <w:rFonts w:ascii="Helvetica Neue" w:hAnsi="Helvetica Neue"/>
                <w:b/>
                <w:bCs/>
                <w:iCs/>
                <w:noProof/>
                <w:color w:val="242847"/>
                <w:sz w:val="24"/>
                <w:szCs w:val="24"/>
                <w:lang w:eastAsia="en-GB"/>
              </w:rPr>
            </w:pPr>
            <w:r w:rsidRPr="00C333EC">
              <w:rPr>
                <w:rFonts w:ascii="Helvetica Neue" w:hAnsi="Helvetica Neue"/>
                <w:b/>
                <w:bCs/>
                <w:iCs/>
                <w:noProof/>
                <w:color w:val="242847"/>
                <w:sz w:val="24"/>
                <w:szCs w:val="24"/>
                <w:lang w:eastAsia="en-GB"/>
              </w:rPr>
              <w:t>Contact Number:</w:t>
            </w:r>
          </w:p>
        </w:tc>
        <w:tc>
          <w:tcPr>
            <w:tcW w:w="4508" w:type="dxa"/>
          </w:tcPr>
          <w:p w14:paraId="1580DD58" w14:textId="6D7FEB7A" w:rsidR="00C333EC" w:rsidRPr="00C333EC" w:rsidRDefault="00C333EC" w:rsidP="00724A74">
            <w:pPr>
              <w:rPr>
                <w:rFonts w:ascii="Helvetica Neue" w:hAnsi="Helvetica Neue"/>
                <w:b/>
                <w:bCs/>
                <w:iCs/>
                <w:noProof/>
                <w:color w:val="242847"/>
                <w:sz w:val="24"/>
                <w:szCs w:val="24"/>
                <w:lang w:eastAsia="en-GB"/>
              </w:rPr>
            </w:pPr>
            <w:r w:rsidRPr="00C333EC">
              <w:rPr>
                <w:rFonts w:ascii="Helvetica Neue" w:hAnsi="Helvetica Neue"/>
                <w:b/>
                <w:bCs/>
                <w:iCs/>
                <w:noProof/>
                <w:color w:val="242847"/>
                <w:sz w:val="24"/>
                <w:szCs w:val="24"/>
                <w:lang w:eastAsia="en-GB"/>
              </w:rPr>
              <w:t>Membership Number</w:t>
            </w:r>
          </w:p>
        </w:tc>
      </w:tr>
    </w:tbl>
    <w:p w14:paraId="30C28B93" w14:textId="5EAE0937" w:rsidR="00724A74" w:rsidRPr="00C333EC" w:rsidRDefault="00724A74" w:rsidP="00C333EC">
      <w:pPr>
        <w:pBdr>
          <w:bottom w:val="single" w:sz="12" w:space="5" w:color="auto"/>
        </w:pBdr>
        <w:rPr>
          <w:rFonts w:ascii="Helvetica Neue" w:hAnsi="Helvetica Neue"/>
          <w:b/>
          <w:noProof/>
          <w:color w:val="242847"/>
          <w:sz w:val="24"/>
          <w:szCs w:val="24"/>
          <w:lang w:eastAsia="en-GB"/>
        </w:rPr>
      </w:pPr>
      <w:r w:rsidRPr="00C333EC">
        <w:rPr>
          <w:rFonts w:ascii="Helvetica Neue" w:hAnsi="Helvetica Neue"/>
          <w:b/>
          <w:noProof/>
          <w:color w:val="242847"/>
          <w:sz w:val="24"/>
          <w:szCs w:val="24"/>
          <w:lang w:eastAsia="en-GB"/>
        </w:rPr>
        <w:t>Email:</w:t>
      </w:r>
      <w:r w:rsidR="00C333EC">
        <w:rPr>
          <w:rFonts w:ascii="Helvetica Neue" w:hAnsi="Helvetica Neue"/>
          <w:b/>
          <w:noProof/>
          <w:color w:val="242847"/>
          <w:sz w:val="24"/>
          <w:szCs w:val="24"/>
          <w:lang w:eastAsia="en-GB"/>
        </w:rPr>
        <w:t xml:space="preserve"> </w:t>
      </w:r>
    </w:p>
    <w:p w14:paraId="32714126" w14:textId="659C9532" w:rsidR="00724A74" w:rsidRPr="00C333EC" w:rsidRDefault="00724A74" w:rsidP="00724A74">
      <w:pPr>
        <w:rPr>
          <w:rFonts w:ascii="Helvetica Neue" w:hAnsi="Helvetica Neue"/>
          <w:noProof/>
          <w:color w:val="242847"/>
          <w:sz w:val="24"/>
          <w:szCs w:val="24"/>
          <w:lang w:eastAsia="en-GB"/>
        </w:rPr>
      </w:pPr>
      <w:r w:rsidRPr="00C333EC">
        <w:rPr>
          <w:rFonts w:ascii="Helvetica Neue" w:hAnsi="Helvetica Neue"/>
          <w:b/>
          <w:noProof/>
          <w:color w:val="242847"/>
          <w:sz w:val="24"/>
          <w:szCs w:val="24"/>
          <w:lang w:eastAsia="en-GB"/>
        </w:rPr>
        <w:softHyphen/>
      </w:r>
      <w:r w:rsidRPr="00C333EC">
        <w:rPr>
          <w:rFonts w:ascii="Helvetica Neue" w:hAnsi="Helvetica Neue"/>
          <w:b/>
          <w:noProof/>
          <w:color w:val="242847"/>
          <w:sz w:val="24"/>
          <w:szCs w:val="24"/>
          <w:lang w:eastAsia="en-GB"/>
        </w:rPr>
        <w:softHyphen/>
      </w:r>
      <w:r w:rsidRPr="00C333EC">
        <w:rPr>
          <w:rFonts w:ascii="Helvetica Neue" w:hAnsi="Helvetica Neue"/>
          <w:noProof/>
          <w:color w:val="242847"/>
          <w:sz w:val="24"/>
          <w:szCs w:val="24"/>
          <w:lang w:eastAsia="en-GB"/>
        </w:rPr>
        <w:t>Please indicate clearly which</w:t>
      </w:r>
      <w:r w:rsidR="00022596" w:rsidRPr="00C333EC">
        <w:rPr>
          <w:rFonts w:ascii="Helvetica Neue" w:hAnsi="Helvetica Neue"/>
          <w:noProof/>
          <w:color w:val="242847"/>
          <w:sz w:val="24"/>
          <w:szCs w:val="24"/>
          <w:lang w:eastAsia="en-GB"/>
        </w:rPr>
        <w:t xml:space="preserve"> </w:t>
      </w:r>
      <w:r w:rsidR="00022596" w:rsidRPr="00C333EC">
        <w:rPr>
          <w:rFonts w:ascii="Helvetica Neue" w:hAnsi="Helvetica Neue"/>
          <w:b/>
          <w:bCs/>
          <w:noProof/>
          <w:color w:val="242847"/>
          <w:sz w:val="24"/>
          <w:szCs w:val="24"/>
          <w:lang w:eastAsia="en-GB"/>
        </w:rPr>
        <w:t>one</w:t>
      </w:r>
      <w:r w:rsidRPr="00C333EC">
        <w:rPr>
          <w:rFonts w:ascii="Helvetica Neue" w:hAnsi="Helvetica Neue"/>
          <w:b/>
          <w:bCs/>
          <w:noProof/>
          <w:color w:val="242847"/>
          <w:sz w:val="24"/>
          <w:szCs w:val="24"/>
          <w:lang w:eastAsia="en-GB"/>
        </w:rPr>
        <w:t xml:space="preserve"> </w:t>
      </w:r>
      <w:r w:rsidRPr="00C333EC">
        <w:rPr>
          <w:rFonts w:ascii="Helvetica Neue" w:hAnsi="Helvetica Neue"/>
          <w:noProof/>
          <w:color w:val="242847"/>
          <w:sz w:val="24"/>
          <w:szCs w:val="24"/>
          <w:lang w:eastAsia="en-GB"/>
        </w:rPr>
        <w:t xml:space="preserve">position/constituency you wish to stand for by </w:t>
      </w:r>
      <w:r w:rsidR="00D66646" w:rsidRPr="00C333EC">
        <w:rPr>
          <w:rFonts w:ascii="Helvetica Neue" w:hAnsi="Helvetica Neue"/>
          <w:noProof/>
          <w:color w:val="242847"/>
          <w:sz w:val="24"/>
          <w:szCs w:val="24"/>
          <w:lang w:eastAsia="en-GB"/>
        </w:rPr>
        <w:t>drawing a circle around it</w:t>
      </w:r>
      <w:r w:rsidR="00B90126" w:rsidRPr="00C333EC">
        <w:rPr>
          <w:rFonts w:ascii="Helvetica Neue" w:hAnsi="Helvetica Neue"/>
          <w:noProof/>
          <w:color w:val="242847"/>
          <w:sz w:val="24"/>
          <w:szCs w:val="24"/>
          <w:lang w:eastAsia="en-GB"/>
        </w:rPr>
        <w:t>.</w:t>
      </w:r>
    </w:p>
    <w:p w14:paraId="161154B8" w14:textId="77777777" w:rsidR="00013D19" w:rsidRPr="00C333EC" w:rsidRDefault="00013D19" w:rsidP="00724A74">
      <w:pPr>
        <w:rPr>
          <w:rFonts w:ascii="Helvetica Neue" w:hAnsi="Helvetica Neue"/>
          <w:b/>
          <w:noProof/>
          <w:color w:val="242847"/>
          <w:sz w:val="24"/>
          <w:szCs w:val="24"/>
          <w:lang w:eastAsia="en-GB"/>
        </w:rPr>
      </w:pPr>
    </w:p>
    <w:p w14:paraId="31EBE3A5" w14:textId="60019BF9" w:rsidR="001C3EA6" w:rsidRPr="00C333EC" w:rsidRDefault="001C3EA6" w:rsidP="001C3EA6">
      <w:pPr>
        <w:rPr>
          <w:rFonts w:ascii="Helvetica Neue" w:hAnsi="Helvetica Neue"/>
          <w:noProof/>
          <w:color w:val="242847"/>
          <w:sz w:val="24"/>
          <w:szCs w:val="24"/>
          <w:lang w:eastAsia="en-GB"/>
        </w:rPr>
      </w:pPr>
      <w:r w:rsidRPr="00C333EC">
        <w:rPr>
          <w:rFonts w:ascii="Helvetica Neue" w:hAnsi="Helvetica Neue"/>
          <w:b/>
          <w:noProof/>
          <w:color w:val="242847"/>
          <w:sz w:val="24"/>
          <w:szCs w:val="24"/>
          <w:lang w:eastAsia="en-GB"/>
        </w:rPr>
        <w:t xml:space="preserve">Current Student Representative A </w:t>
      </w:r>
      <w:r w:rsidR="00912B40" w:rsidRPr="00C333EC">
        <w:rPr>
          <w:rFonts w:ascii="Helvetica Neue" w:hAnsi="Helvetica Neue"/>
          <w:b/>
          <w:noProof/>
          <w:color w:val="242847"/>
          <w:sz w:val="24"/>
          <w:szCs w:val="24"/>
          <w:lang w:eastAsia="en-GB"/>
        </w:rPr>
        <w:t xml:space="preserve">(CSR) </w:t>
      </w:r>
      <w:r w:rsidRPr="00C333EC">
        <w:rPr>
          <w:rFonts w:ascii="Helvetica Neue" w:hAnsi="Helvetica Neue"/>
          <w:b/>
          <w:noProof/>
          <w:color w:val="242847"/>
          <w:sz w:val="24"/>
          <w:szCs w:val="24"/>
          <w:lang w:eastAsia="en-GB"/>
        </w:rPr>
        <w:t>(</w:t>
      </w:r>
      <w:r w:rsidR="009B44A3" w:rsidRPr="00C333EC">
        <w:rPr>
          <w:rFonts w:ascii="Helvetica Neue" w:hAnsi="Helvetica Neue"/>
          <w:b/>
          <w:noProof/>
          <w:color w:val="242847"/>
          <w:sz w:val="24"/>
          <w:szCs w:val="24"/>
          <w:lang w:eastAsia="en-GB"/>
        </w:rPr>
        <w:t>4</w:t>
      </w:r>
      <w:r w:rsidRPr="00C333EC">
        <w:rPr>
          <w:rFonts w:ascii="Helvetica Neue" w:hAnsi="Helvetica Neue"/>
          <w:b/>
          <w:noProof/>
          <w:color w:val="242847"/>
          <w:sz w:val="24"/>
          <w:szCs w:val="24"/>
          <w:lang w:eastAsia="en-GB"/>
        </w:rPr>
        <w:t xml:space="preserve"> seats)</w:t>
      </w:r>
      <w:r w:rsidRPr="00C333EC">
        <w:rPr>
          <w:rFonts w:ascii="Helvetica Neue" w:hAnsi="Helvetica Neue"/>
          <w:b/>
          <w:noProof/>
          <w:color w:val="242847"/>
          <w:sz w:val="24"/>
          <w:szCs w:val="24"/>
          <w:lang w:eastAsia="en-GB"/>
        </w:rPr>
        <w:br/>
      </w:r>
      <w:r w:rsidRPr="00C333EC">
        <w:rPr>
          <w:rFonts w:ascii="Helvetica Neue" w:hAnsi="Helvetica Neue"/>
          <w:noProof/>
          <w:color w:val="242847"/>
          <w:sz w:val="24"/>
          <w:szCs w:val="24"/>
          <w:lang w:eastAsia="en-GB"/>
        </w:rPr>
        <w:t>(12 months)</w:t>
      </w:r>
    </w:p>
    <w:p w14:paraId="418911C0" w14:textId="77777777" w:rsidR="001C3EA6" w:rsidRPr="00C333EC" w:rsidRDefault="001C3EA6" w:rsidP="001C3EA6">
      <w:pPr>
        <w:rPr>
          <w:rFonts w:ascii="Helvetica Neue" w:hAnsi="Helvetica Neue"/>
          <w:b/>
          <w:noProof/>
          <w:color w:val="242847"/>
          <w:sz w:val="24"/>
          <w:szCs w:val="24"/>
          <w:lang w:eastAsia="en-GB"/>
        </w:rPr>
      </w:pPr>
    </w:p>
    <w:p w14:paraId="427AC04D" w14:textId="04B1C507" w:rsidR="001C3EA6" w:rsidRPr="00C333EC" w:rsidRDefault="001C3EA6" w:rsidP="001C3EA6">
      <w:pPr>
        <w:rPr>
          <w:rFonts w:ascii="Helvetica Neue" w:hAnsi="Helvetica Neue"/>
          <w:b/>
          <w:noProof/>
          <w:color w:val="242847"/>
          <w:sz w:val="24"/>
          <w:szCs w:val="24"/>
          <w:lang w:eastAsia="en-GB"/>
        </w:rPr>
      </w:pPr>
      <w:r w:rsidRPr="00C333EC">
        <w:rPr>
          <w:rFonts w:ascii="Helvetica Neue" w:hAnsi="Helvetica Neue"/>
          <w:b/>
          <w:noProof/>
          <w:color w:val="242847"/>
          <w:sz w:val="24"/>
          <w:szCs w:val="24"/>
          <w:lang w:eastAsia="en-GB"/>
        </w:rPr>
        <w:t xml:space="preserve">Current Student Representative B </w:t>
      </w:r>
      <w:r w:rsidR="00912B40" w:rsidRPr="00C333EC">
        <w:rPr>
          <w:rFonts w:ascii="Helvetica Neue" w:hAnsi="Helvetica Neue"/>
          <w:b/>
          <w:noProof/>
          <w:color w:val="242847"/>
          <w:sz w:val="24"/>
          <w:szCs w:val="24"/>
          <w:lang w:eastAsia="en-GB"/>
        </w:rPr>
        <w:t xml:space="preserve">(CSR) </w:t>
      </w:r>
      <w:r w:rsidRPr="00C333EC">
        <w:rPr>
          <w:rFonts w:ascii="Helvetica Neue" w:hAnsi="Helvetica Neue"/>
          <w:b/>
          <w:noProof/>
          <w:color w:val="242847"/>
          <w:sz w:val="24"/>
          <w:szCs w:val="24"/>
          <w:lang w:eastAsia="en-GB"/>
        </w:rPr>
        <w:t>(</w:t>
      </w:r>
      <w:r w:rsidR="009B44A3" w:rsidRPr="00C333EC">
        <w:rPr>
          <w:rFonts w:ascii="Helvetica Neue" w:hAnsi="Helvetica Neue"/>
          <w:b/>
          <w:noProof/>
          <w:color w:val="242847"/>
          <w:sz w:val="24"/>
          <w:szCs w:val="24"/>
          <w:lang w:eastAsia="en-GB"/>
        </w:rPr>
        <w:t>3</w:t>
      </w:r>
      <w:r w:rsidRPr="00C333EC">
        <w:rPr>
          <w:rFonts w:ascii="Helvetica Neue" w:hAnsi="Helvetica Neue"/>
          <w:b/>
          <w:noProof/>
          <w:color w:val="242847"/>
          <w:sz w:val="24"/>
          <w:szCs w:val="24"/>
          <w:lang w:eastAsia="en-GB"/>
        </w:rPr>
        <w:t xml:space="preserve"> seats)</w:t>
      </w:r>
      <w:r w:rsidRPr="00C333EC">
        <w:rPr>
          <w:rFonts w:ascii="Helvetica Neue" w:hAnsi="Helvetica Neue"/>
          <w:b/>
          <w:noProof/>
          <w:color w:val="242847"/>
          <w:sz w:val="24"/>
          <w:szCs w:val="24"/>
          <w:lang w:eastAsia="en-GB"/>
        </w:rPr>
        <w:br/>
      </w:r>
      <w:r w:rsidRPr="00C333EC">
        <w:rPr>
          <w:rFonts w:ascii="Helvetica Neue" w:hAnsi="Helvetica Neue"/>
          <w:noProof/>
          <w:color w:val="242847"/>
          <w:sz w:val="24"/>
          <w:szCs w:val="24"/>
          <w:lang w:eastAsia="en-GB"/>
        </w:rPr>
        <w:t>(6 months)</w:t>
      </w:r>
    </w:p>
    <w:p w14:paraId="29FAD15F" w14:textId="77777777" w:rsidR="00013D19" w:rsidRPr="00C333EC" w:rsidRDefault="00013D19" w:rsidP="00EA3E27">
      <w:pPr>
        <w:rPr>
          <w:rFonts w:ascii="Helvetica Neue" w:hAnsi="Helvetica Neue"/>
          <w:b/>
          <w:noProof/>
          <w:color w:val="242847"/>
          <w:sz w:val="24"/>
          <w:szCs w:val="24"/>
          <w:lang w:eastAsia="en-GB"/>
        </w:rPr>
      </w:pPr>
    </w:p>
    <w:p w14:paraId="163EFE55" w14:textId="11D0136C" w:rsidR="00EA3E27" w:rsidRPr="00C333EC" w:rsidRDefault="00EA3E27" w:rsidP="00EA3E27">
      <w:pPr>
        <w:rPr>
          <w:rFonts w:ascii="Helvetica Neue" w:hAnsi="Helvetica Neue"/>
          <w:noProof/>
          <w:color w:val="242847"/>
          <w:sz w:val="24"/>
          <w:szCs w:val="24"/>
          <w:lang w:eastAsia="en-GB"/>
        </w:rPr>
      </w:pPr>
      <w:r w:rsidRPr="00C333EC">
        <w:rPr>
          <w:rFonts w:ascii="Helvetica Neue" w:hAnsi="Helvetica Neue"/>
          <w:b/>
          <w:noProof/>
          <w:color w:val="242847"/>
          <w:sz w:val="24"/>
          <w:szCs w:val="24"/>
          <w:lang w:eastAsia="en-GB"/>
        </w:rPr>
        <w:t>First Year Current Student Representative B</w:t>
      </w:r>
      <w:r w:rsidR="00912B40" w:rsidRPr="00C333EC">
        <w:rPr>
          <w:rFonts w:ascii="Helvetica Neue" w:hAnsi="Helvetica Neue"/>
          <w:b/>
          <w:noProof/>
          <w:color w:val="242847"/>
          <w:sz w:val="24"/>
          <w:szCs w:val="24"/>
          <w:lang w:eastAsia="en-GB"/>
        </w:rPr>
        <w:t xml:space="preserve"> (</w:t>
      </w:r>
      <w:r w:rsidR="00942030">
        <w:rPr>
          <w:rFonts w:ascii="Helvetica Neue" w:hAnsi="Helvetica Neue"/>
          <w:b/>
          <w:noProof/>
          <w:color w:val="242847"/>
          <w:sz w:val="24"/>
          <w:szCs w:val="24"/>
          <w:lang w:eastAsia="en-GB"/>
        </w:rPr>
        <w:t>FYC</w:t>
      </w:r>
      <w:r w:rsidR="00912B40" w:rsidRPr="00C333EC">
        <w:rPr>
          <w:rFonts w:ascii="Helvetica Neue" w:hAnsi="Helvetica Neue"/>
          <w:b/>
          <w:noProof/>
          <w:color w:val="242847"/>
          <w:sz w:val="24"/>
          <w:szCs w:val="24"/>
          <w:lang w:eastAsia="en-GB"/>
        </w:rPr>
        <w:t>SR)</w:t>
      </w:r>
      <w:r w:rsidRPr="00C333EC">
        <w:rPr>
          <w:rFonts w:ascii="Helvetica Neue" w:hAnsi="Helvetica Neue"/>
          <w:b/>
          <w:noProof/>
          <w:color w:val="242847"/>
          <w:sz w:val="24"/>
          <w:szCs w:val="24"/>
          <w:lang w:eastAsia="en-GB"/>
        </w:rPr>
        <w:t xml:space="preserve"> (</w:t>
      </w:r>
      <w:r w:rsidR="00AE4723" w:rsidRPr="00C333EC">
        <w:rPr>
          <w:rFonts w:ascii="Helvetica Neue" w:hAnsi="Helvetica Neue"/>
          <w:b/>
          <w:noProof/>
          <w:color w:val="242847"/>
          <w:sz w:val="24"/>
          <w:szCs w:val="24"/>
          <w:lang w:eastAsia="en-GB"/>
        </w:rPr>
        <w:t>2</w:t>
      </w:r>
      <w:r w:rsidRPr="00C333EC">
        <w:rPr>
          <w:rFonts w:ascii="Helvetica Neue" w:hAnsi="Helvetica Neue"/>
          <w:b/>
          <w:noProof/>
          <w:color w:val="242847"/>
          <w:sz w:val="24"/>
          <w:szCs w:val="24"/>
          <w:lang w:eastAsia="en-GB"/>
        </w:rPr>
        <w:t xml:space="preserve"> seat</w:t>
      </w:r>
      <w:r w:rsidR="00AE4723" w:rsidRPr="00C333EC">
        <w:rPr>
          <w:rFonts w:ascii="Helvetica Neue" w:hAnsi="Helvetica Neue"/>
          <w:b/>
          <w:noProof/>
          <w:color w:val="242847"/>
          <w:sz w:val="24"/>
          <w:szCs w:val="24"/>
          <w:lang w:eastAsia="en-GB"/>
        </w:rPr>
        <w:t>s</w:t>
      </w:r>
      <w:r w:rsidRPr="00C333EC">
        <w:rPr>
          <w:rFonts w:ascii="Helvetica Neue" w:hAnsi="Helvetica Neue"/>
          <w:b/>
          <w:noProof/>
          <w:color w:val="242847"/>
          <w:sz w:val="24"/>
          <w:szCs w:val="24"/>
          <w:lang w:eastAsia="en-GB"/>
        </w:rPr>
        <w:t>)</w:t>
      </w:r>
      <w:r w:rsidRPr="00C333EC">
        <w:rPr>
          <w:rFonts w:ascii="Helvetica Neue" w:hAnsi="Helvetica Neue"/>
          <w:b/>
          <w:noProof/>
          <w:color w:val="242847"/>
          <w:sz w:val="24"/>
          <w:szCs w:val="24"/>
          <w:lang w:eastAsia="en-GB"/>
        </w:rPr>
        <w:br/>
      </w:r>
      <w:r w:rsidRPr="00C333EC">
        <w:rPr>
          <w:rFonts w:ascii="Helvetica Neue" w:hAnsi="Helvetica Neue"/>
          <w:noProof/>
          <w:color w:val="242847"/>
          <w:sz w:val="24"/>
          <w:szCs w:val="24"/>
          <w:lang w:eastAsia="en-GB"/>
        </w:rPr>
        <w:t>(</w:t>
      </w:r>
      <w:r w:rsidR="00942030">
        <w:rPr>
          <w:rFonts w:ascii="Helvetica Neue" w:hAnsi="Helvetica Neue"/>
          <w:noProof/>
          <w:color w:val="242847"/>
          <w:sz w:val="24"/>
          <w:szCs w:val="24"/>
          <w:lang w:eastAsia="en-GB"/>
        </w:rPr>
        <w:t>12</w:t>
      </w:r>
      <w:r w:rsidRPr="00C333EC">
        <w:rPr>
          <w:rFonts w:ascii="Helvetica Neue" w:hAnsi="Helvetica Neue"/>
          <w:noProof/>
          <w:color w:val="242847"/>
          <w:sz w:val="24"/>
          <w:szCs w:val="24"/>
          <w:lang w:eastAsia="en-GB"/>
        </w:rPr>
        <w:t xml:space="preserve"> months – Only open to students in their First Year of Matriculation at UofG)</w:t>
      </w:r>
    </w:p>
    <w:p w14:paraId="0D63C22B" w14:textId="471C950E" w:rsidR="005565AF" w:rsidRPr="00C333EC" w:rsidRDefault="005565AF" w:rsidP="00EA3E27">
      <w:pPr>
        <w:rPr>
          <w:rFonts w:ascii="Helvetica Neue" w:hAnsi="Helvetica Neue"/>
          <w:noProof/>
          <w:color w:val="242847"/>
          <w:sz w:val="24"/>
          <w:szCs w:val="24"/>
          <w:lang w:eastAsia="en-GB"/>
        </w:rPr>
      </w:pPr>
    </w:p>
    <w:p w14:paraId="5276CFCA" w14:textId="2C07979C" w:rsidR="005565AF" w:rsidRPr="00C333EC" w:rsidRDefault="00942030" w:rsidP="00EA3E27">
      <w:pPr>
        <w:rPr>
          <w:rFonts w:ascii="Helvetica Neue" w:hAnsi="Helvetica Neue"/>
          <w:b/>
          <w:bCs/>
          <w:noProof/>
          <w:color w:val="242847"/>
          <w:sz w:val="24"/>
          <w:szCs w:val="24"/>
          <w:lang w:eastAsia="en-GB"/>
        </w:rPr>
      </w:pPr>
      <w:r w:rsidRPr="00C333EC">
        <w:rPr>
          <w:rFonts w:ascii="Helvetica Neue" w:hAnsi="Helvetica Neue"/>
          <w:b/>
          <w:noProof/>
          <w:color w:val="242847"/>
          <w:sz w:val="24"/>
          <w:szCs w:val="24"/>
          <w:lang w:eastAsia="en-GB"/>
        </w:rPr>
        <w:t xml:space="preserve">First Year Current Student Representative B </w:t>
      </w:r>
      <w:r w:rsidR="005565AF" w:rsidRPr="00C333EC">
        <w:rPr>
          <w:rFonts w:ascii="Helvetica Neue" w:hAnsi="Helvetica Neue"/>
          <w:b/>
          <w:bCs/>
          <w:noProof/>
          <w:color w:val="242847"/>
          <w:sz w:val="24"/>
          <w:szCs w:val="24"/>
          <w:lang w:eastAsia="en-GB"/>
        </w:rPr>
        <w:t>(</w:t>
      </w:r>
      <w:r w:rsidR="009B44A3" w:rsidRPr="00C333EC">
        <w:rPr>
          <w:rFonts w:ascii="Helvetica Neue" w:hAnsi="Helvetica Neue"/>
          <w:b/>
          <w:bCs/>
          <w:noProof/>
          <w:color w:val="242847"/>
          <w:sz w:val="24"/>
          <w:szCs w:val="24"/>
          <w:lang w:eastAsia="en-GB"/>
        </w:rPr>
        <w:t>2</w:t>
      </w:r>
      <w:r w:rsidR="005565AF" w:rsidRPr="00C333EC">
        <w:rPr>
          <w:rFonts w:ascii="Helvetica Neue" w:hAnsi="Helvetica Neue"/>
          <w:b/>
          <w:bCs/>
          <w:noProof/>
          <w:color w:val="242847"/>
          <w:sz w:val="24"/>
          <w:szCs w:val="24"/>
          <w:lang w:eastAsia="en-GB"/>
        </w:rPr>
        <w:t xml:space="preserve"> seat</w:t>
      </w:r>
      <w:r w:rsidR="009B44A3" w:rsidRPr="00C333EC">
        <w:rPr>
          <w:rFonts w:ascii="Helvetica Neue" w:hAnsi="Helvetica Neue"/>
          <w:b/>
          <w:bCs/>
          <w:noProof/>
          <w:color w:val="242847"/>
          <w:sz w:val="24"/>
          <w:szCs w:val="24"/>
          <w:lang w:eastAsia="en-GB"/>
        </w:rPr>
        <w:t>s</w:t>
      </w:r>
      <w:r w:rsidR="005565AF" w:rsidRPr="00C333EC">
        <w:rPr>
          <w:rFonts w:ascii="Helvetica Neue" w:hAnsi="Helvetica Neue"/>
          <w:b/>
          <w:bCs/>
          <w:noProof/>
          <w:color w:val="242847"/>
          <w:sz w:val="24"/>
          <w:szCs w:val="24"/>
          <w:lang w:eastAsia="en-GB"/>
        </w:rPr>
        <w:t>)</w:t>
      </w:r>
      <w:r w:rsidR="00C333EC">
        <w:rPr>
          <w:rFonts w:ascii="Helvetica Neue" w:hAnsi="Helvetica Neue"/>
          <w:b/>
          <w:bCs/>
          <w:noProof/>
          <w:color w:val="242847"/>
          <w:sz w:val="24"/>
          <w:szCs w:val="24"/>
          <w:lang w:eastAsia="en-GB"/>
        </w:rPr>
        <w:br/>
      </w:r>
      <w:r w:rsidR="005565AF" w:rsidRPr="00C333EC">
        <w:rPr>
          <w:rFonts w:ascii="Helvetica Neue" w:hAnsi="Helvetica Neue"/>
          <w:noProof/>
          <w:color w:val="242847"/>
          <w:sz w:val="24"/>
          <w:szCs w:val="24"/>
          <w:lang w:eastAsia="en-GB"/>
        </w:rPr>
        <w:t>(</w:t>
      </w:r>
      <w:r>
        <w:rPr>
          <w:rFonts w:ascii="Helvetica Neue" w:hAnsi="Helvetica Neue"/>
          <w:noProof/>
          <w:color w:val="242847"/>
          <w:sz w:val="24"/>
          <w:szCs w:val="24"/>
          <w:lang w:eastAsia="en-GB"/>
        </w:rPr>
        <w:t>6</w:t>
      </w:r>
      <w:r w:rsidR="005565AF" w:rsidRPr="00C333EC">
        <w:rPr>
          <w:rFonts w:ascii="Helvetica Neue" w:hAnsi="Helvetica Neue"/>
          <w:noProof/>
          <w:color w:val="242847"/>
          <w:sz w:val="24"/>
          <w:szCs w:val="24"/>
          <w:lang w:eastAsia="en-GB"/>
        </w:rPr>
        <w:t xml:space="preserve"> months</w:t>
      </w:r>
      <w:r>
        <w:rPr>
          <w:rFonts w:ascii="Helvetica Neue" w:hAnsi="Helvetica Neue"/>
          <w:noProof/>
          <w:color w:val="242847"/>
          <w:sz w:val="24"/>
          <w:szCs w:val="24"/>
          <w:lang w:eastAsia="en-GB"/>
        </w:rPr>
        <w:t xml:space="preserve"> - </w:t>
      </w:r>
      <w:r w:rsidRPr="00C333EC">
        <w:rPr>
          <w:rFonts w:ascii="Helvetica Neue" w:hAnsi="Helvetica Neue"/>
          <w:noProof/>
          <w:color w:val="242847"/>
          <w:sz w:val="24"/>
          <w:szCs w:val="24"/>
          <w:lang w:eastAsia="en-GB"/>
        </w:rPr>
        <w:t>Only open to students in their First Year of Matriculation at UofG</w:t>
      </w:r>
      <w:r w:rsidR="005565AF" w:rsidRPr="00C333EC">
        <w:rPr>
          <w:rFonts w:ascii="Helvetica Neue" w:hAnsi="Helvetica Neue"/>
          <w:noProof/>
          <w:color w:val="242847"/>
          <w:sz w:val="24"/>
          <w:szCs w:val="24"/>
          <w:lang w:eastAsia="en-GB"/>
        </w:rPr>
        <w:t>)</w:t>
      </w:r>
      <w:r w:rsidR="00C333EC">
        <w:rPr>
          <w:rFonts w:ascii="Helvetica Neue" w:hAnsi="Helvetica Neue"/>
          <w:noProof/>
          <w:color w:val="242847"/>
          <w:sz w:val="24"/>
          <w:szCs w:val="24"/>
          <w:lang w:eastAsia="en-GB"/>
        </w:rPr>
        <w:br/>
      </w:r>
    </w:p>
    <w:p w14:paraId="387FE9DD" w14:textId="05E53A2B" w:rsidR="00724A74" w:rsidRPr="00C333EC" w:rsidRDefault="00013D19" w:rsidP="00724A74">
      <w:pPr>
        <w:rPr>
          <w:rFonts w:ascii="Helvetica Neue" w:hAnsi="Helvetica Neue"/>
          <w:i/>
          <w:noProof/>
          <w:color w:val="242847"/>
          <w:lang w:eastAsia="en-GB"/>
        </w:rPr>
      </w:pPr>
      <w:r w:rsidRPr="00C333EC">
        <w:rPr>
          <w:rFonts w:ascii="Helvetica Neue" w:hAnsi="Helvetica Neue"/>
          <w:i/>
          <w:noProof/>
          <w:color w:val="242847"/>
          <w:lang w:eastAsia="en-GB"/>
        </w:rPr>
        <w:lastRenderedPageBreak/>
        <w:t>T</w:t>
      </w:r>
      <w:r w:rsidR="00724A74" w:rsidRPr="00C333EC">
        <w:rPr>
          <w:rFonts w:ascii="Helvetica Neue" w:hAnsi="Helvetica Neue"/>
          <w:i/>
          <w:noProof/>
          <w:color w:val="242847"/>
          <w:lang w:eastAsia="en-GB"/>
        </w:rPr>
        <w:t>wo members of the Queen Margaret Union must endorse your nomination by signing the below declaration and providing the information requested.</w:t>
      </w:r>
      <w:r w:rsidR="00C333EC">
        <w:rPr>
          <w:rFonts w:ascii="Helvetica Neue" w:hAnsi="Helvetica Neue"/>
          <w:i/>
          <w:noProof/>
          <w:color w:val="242847"/>
          <w:lang w:eastAsia="en-GB"/>
        </w:rPr>
        <w:t xml:space="preserve"> They must email </w:t>
      </w:r>
      <w:r w:rsidR="00C333EC" w:rsidRPr="00C333EC">
        <w:rPr>
          <w:rFonts w:ascii="Helvetica Neue" w:hAnsi="Helvetica Neue"/>
          <w:b/>
          <w:bCs/>
          <w:i/>
          <w:noProof/>
          <w:color w:val="242847"/>
          <w:lang w:eastAsia="en-GB"/>
        </w:rPr>
        <w:t>elections@qmunion.org.uk</w:t>
      </w:r>
      <w:r w:rsidR="00C333EC">
        <w:rPr>
          <w:rFonts w:ascii="Helvetica Neue" w:hAnsi="Helvetica Neue"/>
          <w:i/>
          <w:noProof/>
          <w:color w:val="242847"/>
          <w:lang w:eastAsia="en-GB"/>
        </w:rPr>
        <w:t xml:space="preserve"> verifying their endorsement with the subject line: </w:t>
      </w:r>
      <w:r w:rsidR="00C333EC" w:rsidRPr="00C333EC">
        <w:rPr>
          <w:rFonts w:ascii="Helvetica Neue" w:hAnsi="Helvetica Neue"/>
          <w:b/>
          <w:bCs/>
          <w:i/>
          <w:noProof/>
          <w:color w:val="242847"/>
          <w:lang w:eastAsia="en-GB"/>
        </w:rPr>
        <w:t>Your Name - Endorsement</w:t>
      </w:r>
    </w:p>
    <w:tbl>
      <w:tblPr>
        <w:tblStyle w:val="TableGrid"/>
        <w:tblW w:w="0" w:type="auto"/>
        <w:tblLook w:val="04A0" w:firstRow="1" w:lastRow="0" w:firstColumn="1" w:lastColumn="0" w:noHBand="0" w:noVBand="1"/>
      </w:tblPr>
      <w:tblGrid>
        <w:gridCol w:w="4508"/>
        <w:gridCol w:w="4508"/>
      </w:tblGrid>
      <w:tr w:rsidR="00724A74" w:rsidRPr="00C333EC" w14:paraId="44FEBDFA" w14:textId="77777777" w:rsidTr="00C333EC">
        <w:trPr>
          <w:trHeight w:val="3305"/>
        </w:trPr>
        <w:tc>
          <w:tcPr>
            <w:tcW w:w="4508" w:type="dxa"/>
          </w:tcPr>
          <w:p w14:paraId="1E3B9EC6" w14:textId="77777777" w:rsidR="00724A74" w:rsidRPr="00C333EC" w:rsidRDefault="00724A74" w:rsidP="00F45A67">
            <w:pPr>
              <w:rPr>
                <w:rFonts w:ascii="Helvetica Neue" w:hAnsi="Helvetica Neue"/>
                <w:noProof/>
                <w:color w:val="242847"/>
                <w:sz w:val="28"/>
                <w:lang w:eastAsia="en-GB"/>
              </w:rPr>
            </w:pPr>
            <w:r w:rsidRPr="00C333EC">
              <w:rPr>
                <w:rFonts w:ascii="Helvetica Neue" w:hAnsi="Helvetica Neue"/>
                <w:noProof/>
                <w:color w:val="242847"/>
                <w:sz w:val="28"/>
                <w:lang w:eastAsia="en-GB"/>
              </w:rPr>
              <w:t>Proposer</w:t>
            </w:r>
          </w:p>
          <w:p w14:paraId="7046E373" w14:textId="77777777" w:rsidR="00724A74" w:rsidRPr="00C333EC" w:rsidRDefault="00724A74" w:rsidP="00F45A67">
            <w:pPr>
              <w:rPr>
                <w:rFonts w:ascii="Helvetica Neue" w:hAnsi="Helvetica Neue"/>
                <w:noProof/>
                <w:color w:val="242847"/>
                <w:lang w:eastAsia="en-GB"/>
              </w:rPr>
            </w:pPr>
            <w:r w:rsidRPr="00C333EC">
              <w:rPr>
                <w:rFonts w:ascii="Helvetica Neue" w:hAnsi="Helvetica Neue"/>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6A90A497"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Name:</w:t>
            </w:r>
          </w:p>
          <w:p w14:paraId="4A0731C3"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Membership Number:</w:t>
            </w:r>
          </w:p>
          <w:p w14:paraId="110CD7D1"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Student Number:</w:t>
            </w:r>
          </w:p>
          <w:p w14:paraId="34C01577"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Email:</w:t>
            </w:r>
          </w:p>
          <w:p w14:paraId="1E9D9803" w14:textId="0E3B6999" w:rsidR="00724A74" w:rsidRPr="00C333EC" w:rsidRDefault="00724A74" w:rsidP="00C333EC">
            <w:pPr>
              <w:rPr>
                <w:rFonts w:ascii="Helvetica Neue" w:hAnsi="Helvetica Neue"/>
                <w:b/>
                <w:noProof/>
                <w:color w:val="242847"/>
                <w:lang w:eastAsia="en-GB"/>
              </w:rPr>
            </w:pPr>
            <w:r w:rsidRPr="00C333EC">
              <w:rPr>
                <w:rFonts w:ascii="Helvetica Neue" w:hAnsi="Helvetica Neue"/>
                <w:b/>
                <w:noProof/>
                <w:color w:val="242847"/>
                <w:lang w:eastAsia="en-GB"/>
              </w:rPr>
              <w:t>Contact Number:</w:t>
            </w:r>
          </w:p>
        </w:tc>
        <w:tc>
          <w:tcPr>
            <w:tcW w:w="4508" w:type="dxa"/>
          </w:tcPr>
          <w:p w14:paraId="1EDD5FEB" w14:textId="77777777" w:rsidR="00724A74" w:rsidRPr="00C333EC" w:rsidRDefault="00724A74" w:rsidP="00F45A67">
            <w:pPr>
              <w:rPr>
                <w:rFonts w:ascii="Helvetica Neue" w:hAnsi="Helvetica Neue"/>
                <w:noProof/>
                <w:color w:val="242847"/>
                <w:sz w:val="28"/>
                <w:lang w:eastAsia="en-GB"/>
              </w:rPr>
            </w:pPr>
            <w:r w:rsidRPr="00C333EC">
              <w:rPr>
                <w:rFonts w:ascii="Helvetica Neue" w:hAnsi="Helvetica Neue"/>
                <w:noProof/>
                <w:color w:val="242847"/>
                <w:sz w:val="28"/>
                <w:lang w:eastAsia="en-GB"/>
              </w:rPr>
              <w:t>Seconder</w:t>
            </w:r>
          </w:p>
          <w:p w14:paraId="2DB57005" w14:textId="77777777" w:rsidR="00724A74" w:rsidRPr="00C333EC" w:rsidRDefault="00724A74" w:rsidP="00F45A67">
            <w:pPr>
              <w:rPr>
                <w:rFonts w:ascii="Helvetica Neue" w:hAnsi="Helvetica Neue"/>
                <w:noProof/>
                <w:color w:val="242847"/>
                <w:lang w:eastAsia="en-GB"/>
              </w:rPr>
            </w:pPr>
            <w:r w:rsidRPr="00C333EC">
              <w:rPr>
                <w:rFonts w:ascii="Helvetica Neue" w:hAnsi="Helvetica Neue"/>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24974BC1"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Name:</w:t>
            </w:r>
          </w:p>
          <w:p w14:paraId="5B420015"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Membership Number:</w:t>
            </w:r>
          </w:p>
          <w:p w14:paraId="0E09FEB9"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Student Number:</w:t>
            </w:r>
          </w:p>
          <w:p w14:paraId="307DB18F"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Email:</w:t>
            </w:r>
          </w:p>
          <w:p w14:paraId="7AE1D6EA" w14:textId="1767FAB1"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Contact Number:</w:t>
            </w:r>
          </w:p>
        </w:tc>
      </w:tr>
    </w:tbl>
    <w:p w14:paraId="6609EC15" w14:textId="7B782D2B" w:rsidR="00724A74" w:rsidRPr="00B80637" w:rsidRDefault="00724A74" w:rsidP="00724A74">
      <w:pPr>
        <w:rPr>
          <w:rFonts w:ascii="Helvetica Neue" w:hAnsi="Helvetica Neue"/>
          <w:b/>
          <w:bCs/>
          <w:noProof/>
          <w:color w:val="FF0B70"/>
          <w:sz w:val="28"/>
          <w:szCs w:val="28"/>
          <w:lang w:eastAsia="en-GB"/>
        </w:rPr>
      </w:pPr>
      <w:r w:rsidRPr="00B80637">
        <w:rPr>
          <w:rFonts w:ascii="Helvetica Neue" w:hAnsi="Helvetica Neue"/>
          <w:b/>
          <w:bCs/>
          <w:noProof/>
          <w:color w:val="FF0B70"/>
          <w:sz w:val="28"/>
          <w:szCs w:val="28"/>
          <w:lang w:eastAsia="en-GB"/>
        </w:rPr>
        <w:t>Candidate Photographs</w:t>
      </w:r>
    </w:p>
    <w:p w14:paraId="25B2DE89" w14:textId="4E40CA17" w:rsidR="00724A74" w:rsidRPr="00C333EC" w:rsidRDefault="00724A74" w:rsidP="00724A74">
      <w:pPr>
        <w:rPr>
          <w:rFonts w:ascii="Helvetica Neue" w:hAnsi="Helvetica Neue"/>
          <w:noProof/>
          <w:color w:val="242847"/>
          <w:sz w:val="24"/>
          <w:lang w:eastAsia="en-GB"/>
        </w:rPr>
      </w:pPr>
      <w:r w:rsidRPr="00C333EC">
        <w:rPr>
          <w:rFonts w:ascii="Helvetica Neue" w:hAnsi="Helvetica Neue"/>
          <w:noProof/>
          <w:color w:val="242847"/>
          <w:sz w:val="24"/>
          <w:lang w:eastAsia="en-GB"/>
        </w:rPr>
        <w:t xml:space="preserve">Please email two </w:t>
      </w:r>
      <w:r w:rsidR="00C13385" w:rsidRPr="00C333EC">
        <w:rPr>
          <w:rFonts w:ascii="Helvetica Neue" w:hAnsi="Helvetica Neue"/>
          <w:noProof/>
          <w:color w:val="242847"/>
          <w:sz w:val="24"/>
          <w:lang w:eastAsia="en-GB"/>
        </w:rPr>
        <w:t xml:space="preserve">colour </w:t>
      </w:r>
      <w:r w:rsidRPr="00C333EC">
        <w:rPr>
          <w:rFonts w:ascii="Helvetica Neue" w:hAnsi="Helvetica Neue"/>
          <w:noProof/>
          <w:color w:val="242847"/>
          <w:sz w:val="24"/>
          <w:lang w:eastAsia="en-GB"/>
        </w:rPr>
        <w:t xml:space="preserve">photographs of yourself to </w:t>
      </w:r>
      <w:r w:rsidR="006F5940" w:rsidRPr="00C333EC">
        <w:rPr>
          <w:rFonts w:ascii="Helvetica Neue" w:hAnsi="Helvetica Neue"/>
          <w:noProof/>
          <w:color w:val="242847"/>
          <w:sz w:val="24"/>
          <w:lang w:eastAsia="en-GB"/>
        </w:rPr>
        <w:t>elections</w:t>
      </w:r>
      <w:r w:rsidRPr="00C333EC">
        <w:rPr>
          <w:rFonts w:ascii="Helvetica Neue" w:hAnsi="Helvetica Neue"/>
          <w:noProof/>
          <w:color w:val="242847"/>
          <w:sz w:val="24"/>
          <w:lang w:eastAsia="en-GB"/>
        </w:rPr>
        <w:t>@qmunion.org.uk with the subject ‘</w:t>
      </w:r>
      <w:r w:rsidR="00C13385" w:rsidRPr="00C333EC">
        <w:rPr>
          <w:rFonts w:ascii="Helvetica Neue" w:hAnsi="Helvetica Neue"/>
          <w:i/>
          <w:noProof/>
          <w:color w:val="242847"/>
          <w:sz w:val="24"/>
          <w:lang w:eastAsia="en-GB"/>
        </w:rPr>
        <w:t xml:space="preserve">Your Name </w:t>
      </w:r>
      <w:r w:rsidR="00C13385" w:rsidRPr="00C333EC">
        <w:rPr>
          <w:rFonts w:ascii="Helvetica Neue" w:hAnsi="Helvetica Neue"/>
          <w:noProof/>
          <w:color w:val="242847"/>
          <w:sz w:val="24"/>
          <w:lang w:eastAsia="en-GB"/>
        </w:rPr>
        <w:t>- Photographs</w:t>
      </w:r>
      <w:r w:rsidRPr="00C333EC">
        <w:rPr>
          <w:rFonts w:ascii="Helvetica Neue" w:hAnsi="Helvetica Neue"/>
          <w:noProof/>
          <w:color w:val="242847"/>
          <w:sz w:val="24"/>
          <w:lang w:eastAsia="en-GB"/>
        </w:rPr>
        <w:t xml:space="preserve">.’ These must be sent by the deadline for </w:t>
      </w:r>
      <w:r w:rsidR="00C13385" w:rsidRPr="00C333EC">
        <w:rPr>
          <w:rFonts w:ascii="Helvetica Neue" w:hAnsi="Helvetica Neue"/>
          <w:noProof/>
          <w:color w:val="242847"/>
          <w:sz w:val="24"/>
          <w:lang w:eastAsia="en-GB"/>
        </w:rPr>
        <w:t>nominations</w:t>
      </w:r>
      <w:r w:rsidR="00B80637">
        <w:rPr>
          <w:rFonts w:ascii="Helvetica Neue" w:hAnsi="Helvetica Neue"/>
          <w:noProof/>
          <w:color w:val="242847"/>
          <w:sz w:val="24"/>
          <w:lang w:eastAsia="en-GB"/>
        </w:rPr>
        <w:t xml:space="preserve"> (</w:t>
      </w:r>
      <w:r w:rsidR="00942030">
        <w:rPr>
          <w:rFonts w:ascii="Helvetica Neue" w:hAnsi="Helvetica Neue"/>
          <w:noProof/>
          <w:color w:val="242847"/>
          <w:sz w:val="24"/>
          <w:lang w:eastAsia="en-GB"/>
        </w:rPr>
        <w:t>5pm on 7</w:t>
      </w:r>
      <w:r w:rsidR="00942030" w:rsidRPr="00942030">
        <w:rPr>
          <w:rFonts w:ascii="Helvetica Neue" w:hAnsi="Helvetica Neue"/>
          <w:noProof/>
          <w:color w:val="242847"/>
          <w:sz w:val="24"/>
          <w:vertAlign w:val="superscript"/>
          <w:lang w:eastAsia="en-GB"/>
        </w:rPr>
        <w:t>th</w:t>
      </w:r>
      <w:r w:rsidR="00942030">
        <w:rPr>
          <w:rFonts w:ascii="Helvetica Neue" w:hAnsi="Helvetica Neue"/>
          <w:noProof/>
          <w:color w:val="242847"/>
          <w:sz w:val="24"/>
          <w:lang w:eastAsia="en-GB"/>
        </w:rPr>
        <w:t xml:space="preserve"> March)</w:t>
      </w:r>
      <w:r w:rsidR="00C13385" w:rsidRPr="00C333EC">
        <w:rPr>
          <w:rFonts w:ascii="Helvetica Neue" w:hAnsi="Helvetica Neue"/>
          <w:noProof/>
          <w:color w:val="242847"/>
          <w:sz w:val="24"/>
          <w:lang w:eastAsia="en-GB"/>
        </w:rPr>
        <w:t>.</w:t>
      </w:r>
    </w:p>
    <w:p w14:paraId="6D4C0DF4" w14:textId="77777777" w:rsidR="00B80637" w:rsidRPr="00B80637" w:rsidRDefault="00B80637" w:rsidP="00724A74">
      <w:pPr>
        <w:rPr>
          <w:rFonts w:ascii="Helvetica Neue" w:hAnsi="Helvetica Neue"/>
          <w:noProof/>
          <w:color w:val="242847"/>
          <w:sz w:val="24"/>
          <w:lang w:eastAsia="en-GB"/>
        </w:rPr>
      </w:pPr>
    </w:p>
    <w:p w14:paraId="7B35E0EA" w14:textId="7E2F1D6A" w:rsidR="00724A74" w:rsidRPr="00B80637" w:rsidRDefault="00407262" w:rsidP="00724A74">
      <w:pPr>
        <w:rPr>
          <w:rFonts w:ascii="Helvetica Neue" w:hAnsi="Helvetica Neue"/>
          <w:b/>
          <w:bCs/>
          <w:noProof/>
          <w:color w:val="FF0B70"/>
          <w:sz w:val="28"/>
          <w:szCs w:val="28"/>
          <w:lang w:eastAsia="en-GB"/>
        </w:rPr>
      </w:pPr>
      <w:r w:rsidRPr="00B80637">
        <w:rPr>
          <w:rFonts w:ascii="Helvetica Neue" w:hAnsi="Helvetica Neue"/>
          <w:b/>
          <w:bCs/>
          <w:noProof/>
          <w:color w:val="FF0B70"/>
          <w:sz w:val="28"/>
          <w:szCs w:val="28"/>
          <w:lang w:eastAsia="en-GB"/>
        </w:rPr>
        <w:t>Candidate Statement</w:t>
      </w:r>
      <w:r w:rsidR="00D2400C" w:rsidRPr="00B80637">
        <w:rPr>
          <w:rFonts w:ascii="Helvetica Neue" w:hAnsi="Helvetica Neue"/>
          <w:b/>
          <w:bCs/>
          <w:noProof/>
          <w:color w:val="FF0B70"/>
          <w:sz w:val="28"/>
          <w:szCs w:val="28"/>
          <w:lang w:eastAsia="en-GB"/>
        </w:rPr>
        <w:t xml:space="preserve"> - </w:t>
      </w:r>
      <w:r w:rsidR="00D00128" w:rsidRPr="00B80637">
        <w:rPr>
          <w:rFonts w:ascii="Helvetica Neue" w:hAnsi="Helvetica Neue"/>
          <w:b/>
          <w:bCs/>
          <w:noProof/>
          <w:color w:val="FF0B70"/>
          <w:sz w:val="28"/>
          <w:szCs w:val="28"/>
          <w:lang w:eastAsia="en-GB"/>
        </w:rPr>
        <w:t xml:space="preserve">Why </w:t>
      </w:r>
      <w:r w:rsidR="00F45A67" w:rsidRPr="00B80637">
        <w:rPr>
          <w:rFonts w:ascii="Helvetica Neue" w:hAnsi="Helvetica Neue"/>
          <w:b/>
          <w:bCs/>
          <w:noProof/>
          <w:color w:val="FF0B70"/>
          <w:sz w:val="28"/>
          <w:szCs w:val="28"/>
          <w:lang w:eastAsia="en-GB"/>
        </w:rPr>
        <w:t xml:space="preserve">Do You Want to be a </w:t>
      </w:r>
      <w:r w:rsidR="00080845" w:rsidRPr="00B80637">
        <w:rPr>
          <w:rFonts w:ascii="Helvetica Neue" w:hAnsi="Helvetica Neue"/>
          <w:b/>
          <w:bCs/>
          <w:noProof/>
          <w:color w:val="FF0B70"/>
          <w:sz w:val="28"/>
          <w:szCs w:val="28"/>
          <w:lang w:eastAsia="en-GB"/>
        </w:rPr>
        <w:t>Representative</w:t>
      </w:r>
      <w:r w:rsidR="00F45A67" w:rsidRPr="00B80637">
        <w:rPr>
          <w:rFonts w:ascii="Helvetica Neue" w:hAnsi="Helvetica Neue"/>
          <w:b/>
          <w:bCs/>
          <w:noProof/>
          <w:color w:val="FF0B70"/>
          <w:sz w:val="28"/>
          <w:szCs w:val="28"/>
          <w:lang w:eastAsia="en-GB"/>
        </w:rPr>
        <w:t>?</w:t>
      </w:r>
    </w:p>
    <w:p w14:paraId="7EF06054" w14:textId="56787C2D" w:rsidR="00B80637" w:rsidRPr="00942030" w:rsidRDefault="001A15E3" w:rsidP="00724A74">
      <w:pPr>
        <w:rPr>
          <w:rFonts w:ascii="Helvetica Neue" w:hAnsi="Helvetica Neue"/>
          <w:noProof/>
          <w:color w:val="242847"/>
          <w:sz w:val="24"/>
          <w:szCs w:val="24"/>
          <w:lang w:eastAsia="en-GB"/>
        </w:rPr>
      </w:pPr>
      <w:r w:rsidRPr="00C333EC">
        <w:rPr>
          <w:rFonts w:ascii="Helvetica Neue" w:hAnsi="Helvetica Neue"/>
          <w:noProof/>
          <w:color w:val="242847"/>
          <w:sz w:val="24"/>
          <w:szCs w:val="24"/>
          <w:lang w:eastAsia="en-GB"/>
        </w:rPr>
        <w:t>We</w:t>
      </w:r>
      <w:r w:rsidR="00407262" w:rsidRPr="00C333EC">
        <w:rPr>
          <w:rFonts w:ascii="Helvetica Neue" w:hAnsi="Helvetica Neue"/>
          <w:noProof/>
          <w:color w:val="242847"/>
          <w:sz w:val="24"/>
          <w:szCs w:val="24"/>
          <w:lang w:eastAsia="en-GB"/>
        </w:rPr>
        <w:t xml:space="preserve"> would like a Candidate Statement of no more than </w:t>
      </w:r>
      <w:r w:rsidR="005C187D" w:rsidRPr="00C333EC">
        <w:rPr>
          <w:rFonts w:ascii="Helvetica Neue" w:hAnsi="Helvetica Neue"/>
          <w:noProof/>
          <w:color w:val="242847"/>
          <w:sz w:val="24"/>
          <w:szCs w:val="24"/>
          <w:lang w:eastAsia="en-GB"/>
        </w:rPr>
        <w:t>1</w:t>
      </w:r>
      <w:r w:rsidR="00407262" w:rsidRPr="00C333EC">
        <w:rPr>
          <w:rFonts w:ascii="Helvetica Neue" w:hAnsi="Helvetica Neue"/>
          <w:noProof/>
          <w:color w:val="242847"/>
          <w:sz w:val="24"/>
          <w:szCs w:val="24"/>
          <w:lang w:eastAsia="en-GB"/>
        </w:rPr>
        <w:t xml:space="preserve">00 words </w:t>
      </w:r>
      <w:r w:rsidR="005C187D" w:rsidRPr="00C333EC">
        <w:rPr>
          <w:rFonts w:ascii="Helvetica Neue" w:hAnsi="Helvetica Neue"/>
          <w:noProof/>
          <w:color w:val="242847"/>
          <w:sz w:val="24"/>
          <w:szCs w:val="24"/>
          <w:lang w:eastAsia="en-GB"/>
        </w:rPr>
        <w:t>introducing yourself and telling us a bit about you.</w:t>
      </w:r>
    </w:p>
    <w:p w14:paraId="5CA44D2A" w14:textId="3D544CE3" w:rsidR="00AB00B0" w:rsidRPr="00B80637" w:rsidRDefault="00AB00B0" w:rsidP="00AB00B0">
      <w:pPr>
        <w:rPr>
          <w:rFonts w:ascii="Helvetica Neue" w:hAnsi="Helvetica Neue"/>
          <w:b/>
          <w:bCs/>
          <w:noProof/>
          <w:color w:val="FF0B70"/>
          <w:sz w:val="28"/>
          <w:szCs w:val="24"/>
          <w:lang w:eastAsia="en-GB"/>
        </w:rPr>
      </w:pPr>
      <w:r w:rsidRPr="00B80637">
        <w:rPr>
          <w:rFonts w:ascii="Helvetica Neue" w:hAnsi="Helvetica Neue"/>
          <w:b/>
          <w:bCs/>
          <w:noProof/>
          <w:color w:val="FF0B70"/>
          <w:sz w:val="28"/>
          <w:szCs w:val="24"/>
          <w:lang w:eastAsia="en-GB"/>
        </w:rPr>
        <w:t>Manifesto</w:t>
      </w:r>
    </w:p>
    <w:p w14:paraId="6275400D" w14:textId="070ADDEF" w:rsidR="00AB00B0" w:rsidRDefault="00AB00B0" w:rsidP="00724A74">
      <w:pPr>
        <w:rPr>
          <w:rFonts w:ascii="Helvetica Neue" w:hAnsi="Helvetica Neue"/>
          <w:noProof/>
          <w:color w:val="242847"/>
          <w:sz w:val="24"/>
          <w:lang w:eastAsia="en-GB"/>
        </w:rPr>
      </w:pPr>
      <w:r w:rsidRPr="00C333EC">
        <w:rPr>
          <w:rFonts w:ascii="Helvetica Neue" w:hAnsi="Helvetica Neue"/>
          <w:noProof/>
          <w:color w:val="242847"/>
          <w:sz w:val="24"/>
          <w:lang w:eastAsia="en-GB"/>
        </w:rPr>
        <w:t xml:space="preserve">To simplify manifestos, we would simply like you to answer the question – ‘Why do you want to be a Rep?’ Please prepare a short response to this question, outlining why you’re running and what it is you would like to do on Student Assembly. Each candidate’s response to the question ‘why do you want to be a Rep?’ will be displayed (alongside their photo) in an election small-sheet at the polling station and online on the day of the election. </w:t>
      </w:r>
      <w:r w:rsidR="00B80637">
        <w:rPr>
          <w:rFonts w:ascii="Helvetica Neue" w:hAnsi="Helvetica Neue"/>
          <w:noProof/>
          <w:color w:val="242847"/>
          <w:sz w:val="24"/>
          <w:lang w:eastAsia="en-GB"/>
        </w:rPr>
        <w:t>The word count varies for each position, please see the election guide for the limits.</w:t>
      </w:r>
    </w:p>
    <w:p w14:paraId="46F0D1A5" w14:textId="1FA78D25" w:rsidR="00B80637" w:rsidRDefault="00B80637" w:rsidP="00724A74">
      <w:pPr>
        <w:rPr>
          <w:rFonts w:ascii="Helvetica Neue" w:hAnsi="Helvetica Neue"/>
          <w:noProof/>
          <w:color w:val="242847"/>
          <w:sz w:val="24"/>
          <w:lang w:eastAsia="en-GB"/>
        </w:rPr>
      </w:pPr>
    </w:p>
    <w:p w14:paraId="79DE94FC" w14:textId="66166EFD" w:rsidR="00B80637" w:rsidRDefault="00B80637" w:rsidP="00724A74">
      <w:pPr>
        <w:rPr>
          <w:rFonts w:ascii="Helvetica Neue" w:hAnsi="Helvetica Neue"/>
          <w:noProof/>
          <w:color w:val="242847"/>
          <w:sz w:val="24"/>
          <w:lang w:eastAsia="en-GB"/>
        </w:rPr>
      </w:pPr>
    </w:p>
    <w:p w14:paraId="05ACC78A" w14:textId="506FB4A0" w:rsidR="00942030" w:rsidRDefault="00942030" w:rsidP="00724A74">
      <w:pPr>
        <w:rPr>
          <w:rFonts w:ascii="Helvetica Neue" w:hAnsi="Helvetica Neue"/>
          <w:noProof/>
          <w:color w:val="242847"/>
          <w:sz w:val="24"/>
          <w:lang w:eastAsia="en-GB"/>
        </w:rPr>
      </w:pPr>
    </w:p>
    <w:p w14:paraId="68714081" w14:textId="5BC481A8" w:rsidR="00942030" w:rsidRDefault="00942030" w:rsidP="00724A74">
      <w:pPr>
        <w:rPr>
          <w:rFonts w:ascii="Helvetica Neue" w:hAnsi="Helvetica Neue"/>
          <w:noProof/>
          <w:color w:val="242847"/>
          <w:sz w:val="24"/>
          <w:lang w:eastAsia="en-GB"/>
        </w:rPr>
      </w:pPr>
    </w:p>
    <w:p w14:paraId="1CAF0058" w14:textId="77777777" w:rsidR="00942030" w:rsidRPr="00C333EC" w:rsidDel="00D42B03" w:rsidRDefault="00942030" w:rsidP="00724A74">
      <w:pPr>
        <w:rPr>
          <w:del w:id="0" w:author="Courtney Hughes" w:date="2020-01-17T15:51:00Z"/>
          <w:rFonts w:ascii="Helvetica Neue" w:hAnsi="Helvetica Neue"/>
          <w:noProof/>
          <w:color w:val="242847"/>
          <w:sz w:val="24"/>
          <w:lang w:eastAsia="en-GB"/>
        </w:rPr>
      </w:pPr>
    </w:p>
    <w:p w14:paraId="73C06D10" w14:textId="77777777" w:rsidR="00724A74" w:rsidRPr="00C333EC" w:rsidRDefault="00724A74" w:rsidP="00724A74">
      <w:pPr>
        <w:rPr>
          <w:rFonts w:ascii="Helvetica Neue" w:hAnsi="Helvetica Neue"/>
          <w:noProof/>
          <w:lang w:eastAsia="en-GB"/>
        </w:rPr>
      </w:pPr>
    </w:p>
    <w:tbl>
      <w:tblPr>
        <w:tblStyle w:val="TableGrid"/>
        <w:tblW w:w="0" w:type="auto"/>
        <w:tblLook w:val="04A0" w:firstRow="1" w:lastRow="0" w:firstColumn="1" w:lastColumn="0" w:noHBand="0" w:noVBand="1"/>
      </w:tblPr>
      <w:tblGrid>
        <w:gridCol w:w="9016"/>
      </w:tblGrid>
      <w:tr w:rsidR="00724A74" w:rsidRPr="00C333EC" w14:paraId="5C8E76E0" w14:textId="77777777" w:rsidTr="00F45A67">
        <w:tc>
          <w:tcPr>
            <w:tcW w:w="9016" w:type="dxa"/>
          </w:tcPr>
          <w:p w14:paraId="3824F520" w14:textId="77777777" w:rsidR="00724A74" w:rsidRPr="005C7A61" w:rsidRDefault="00724A74" w:rsidP="00F45A67">
            <w:pPr>
              <w:rPr>
                <w:rFonts w:ascii="Helvetica Neue" w:hAnsi="Helvetica Neue"/>
                <w:b/>
                <w:bCs/>
                <w:noProof/>
                <w:color w:val="FF0B70"/>
                <w:sz w:val="28"/>
                <w:szCs w:val="28"/>
                <w:lang w:eastAsia="en-GB"/>
              </w:rPr>
            </w:pPr>
            <w:r w:rsidRPr="005C7A61">
              <w:rPr>
                <w:rFonts w:ascii="Helvetica Neue" w:hAnsi="Helvetica Neue"/>
                <w:b/>
                <w:bCs/>
                <w:noProof/>
                <w:color w:val="FF0B70"/>
                <w:sz w:val="28"/>
                <w:szCs w:val="28"/>
                <w:lang w:eastAsia="en-GB"/>
              </w:rPr>
              <w:lastRenderedPageBreak/>
              <w:t>Candidate Declaration</w:t>
            </w:r>
          </w:p>
          <w:p w14:paraId="7CDC9F44" w14:textId="77777777" w:rsidR="00724A74" w:rsidRPr="00C333EC" w:rsidRDefault="00724A74" w:rsidP="00F45A67">
            <w:pPr>
              <w:rPr>
                <w:rFonts w:ascii="Helvetica Neue" w:hAnsi="Helvetica Neue"/>
                <w:b/>
                <w:noProof/>
                <w:color w:val="242847"/>
                <w:lang w:eastAsia="en-GB"/>
              </w:rPr>
            </w:pPr>
          </w:p>
          <w:p w14:paraId="36D70152"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In signing this form I herby declare:</w:t>
            </w:r>
          </w:p>
          <w:p w14:paraId="715A65F3" w14:textId="77777777" w:rsidR="00724A74" w:rsidRPr="00C333EC" w:rsidRDefault="00724A74" w:rsidP="00F45A67">
            <w:pPr>
              <w:rPr>
                <w:rFonts w:ascii="Helvetica Neue" w:hAnsi="Helvetica Neue"/>
                <w:noProof/>
                <w:color w:val="242847"/>
                <w:lang w:eastAsia="en-GB"/>
              </w:rPr>
            </w:pPr>
          </w:p>
          <w:p w14:paraId="34062034" w14:textId="77777777" w:rsidR="00724A74" w:rsidRPr="00C333EC" w:rsidRDefault="00724A74" w:rsidP="00C7397B">
            <w:pPr>
              <w:pStyle w:val="ListParagraph"/>
              <w:numPr>
                <w:ilvl w:val="0"/>
                <w:numId w:val="1"/>
              </w:numPr>
              <w:jc w:val="both"/>
              <w:rPr>
                <w:rFonts w:ascii="Helvetica Neue" w:hAnsi="Helvetica Neue"/>
                <w:noProof/>
                <w:color w:val="242847"/>
                <w:lang w:eastAsia="en-GB"/>
              </w:rPr>
            </w:pPr>
            <w:r w:rsidRPr="00C333EC">
              <w:rPr>
                <w:rFonts w:ascii="Helvetica Neue" w:hAnsi="Helvetica Neue"/>
                <w:noProof/>
                <w:color w:val="242847"/>
                <w:lang w:eastAsia="en-GB"/>
              </w:rPr>
              <w:t>That I have read those sections of the Constitution, Bye-Laws and Policy of the Queen Margaret Union relevant to this election and the position for which I am standing;</w:t>
            </w:r>
          </w:p>
          <w:p w14:paraId="6A0E275B" w14:textId="77777777" w:rsidR="00724A74" w:rsidRPr="00C333EC" w:rsidRDefault="00724A74" w:rsidP="00C7397B">
            <w:pPr>
              <w:pStyle w:val="ListParagraph"/>
              <w:numPr>
                <w:ilvl w:val="0"/>
                <w:numId w:val="1"/>
              </w:numPr>
              <w:jc w:val="both"/>
              <w:rPr>
                <w:rFonts w:ascii="Helvetica Neue" w:hAnsi="Helvetica Neue"/>
                <w:noProof/>
                <w:color w:val="242847"/>
                <w:lang w:eastAsia="en-GB"/>
              </w:rPr>
            </w:pPr>
            <w:r w:rsidRPr="00C333EC">
              <w:rPr>
                <w:rFonts w:ascii="Helvetica Neue" w:hAnsi="Helvetica Neue"/>
                <w:noProof/>
                <w:color w:val="242847"/>
                <w:lang w:eastAsia="en-GB"/>
              </w:rPr>
              <w:t xml:space="preserve">That I am, and will continue to be for the term of my office, a registered student of the University of Glasgow and a member of the Queen Margaret Union at the time of this election, and I permit the </w:t>
            </w:r>
            <w:r w:rsidR="00FB6171" w:rsidRPr="00C333EC">
              <w:rPr>
                <w:rFonts w:ascii="Helvetica Neue" w:hAnsi="Helvetica Neue"/>
                <w:noProof/>
                <w:color w:val="242847"/>
                <w:lang w:eastAsia="en-GB"/>
              </w:rPr>
              <w:t>Election Liaison</w:t>
            </w:r>
            <w:r w:rsidRPr="00C333EC">
              <w:rPr>
                <w:rFonts w:ascii="Helvetica Neue" w:hAnsi="Helvetica Neue"/>
                <w:noProof/>
                <w:color w:val="242847"/>
                <w:lang w:eastAsia="en-GB"/>
              </w:rPr>
              <w:t xml:space="preserve"> Committee to confirm my student status with the Registry;</w:t>
            </w:r>
          </w:p>
          <w:p w14:paraId="3C08BE4D" w14:textId="77777777" w:rsidR="00724A74" w:rsidRPr="00C333EC" w:rsidRDefault="00724A74" w:rsidP="00F45A67">
            <w:pPr>
              <w:pStyle w:val="ListParagraph"/>
              <w:numPr>
                <w:ilvl w:val="0"/>
                <w:numId w:val="1"/>
              </w:numPr>
              <w:jc w:val="both"/>
              <w:rPr>
                <w:rFonts w:ascii="Helvetica Neue" w:hAnsi="Helvetica Neue"/>
                <w:noProof/>
                <w:color w:val="242847"/>
                <w:sz w:val="24"/>
                <w:lang w:eastAsia="en-GB"/>
              </w:rPr>
            </w:pPr>
            <w:r w:rsidRPr="00C333EC">
              <w:rPr>
                <w:rFonts w:ascii="Helvetica Neue" w:hAnsi="Helvetica Neue"/>
                <w:noProof/>
                <w:color w:val="242847"/>
                <w:lang w:eastAsia="en-GB"/>
              </w:rPr>
              <w:t xml:space="preserve">That, should this situation change, I will inform the </w:t>
            </w:r>
            <w:r w:rsidR="00FB6171" w:rsidRPr="00C333EC">
              <w:rPr>
                <w:rFonts w:ascii="Helvetica Neue" w:hAnsi="Helvetica Neue"/>
                <w:noProof/>
                <w:color w:val="242847"/>
                <w:lang w:eastAsia="en-GB"/>
              </w:rPr>
              <w:t>Election Liaison</w:t>
            </w:r>
            <w:r w:rsidRPr="00C333EC">
              <w:rPr>
                <w:rFonts w:ascii="Helvetica Neue" w:hAnsi="Helvetica Neue"/>
                <w:noProof/>
                <w:color w:val="242847"/>
                <w:lang w:eastAsia="en-GB"/>
              </w:rPr>
              <w:t xml:space="preserve"> Committee within seven days and abide by the </w:t>
            </w:r>
            <w:r w:rsidR="00FB6171" w:rsidRPr="00C333EC">
              <w:rPr>
                <w:rFonts w:ascii="Helvetica Neue" w:hAnsi="Helvetica Neue"/>
                <w:noProof/>
                <w:color w:val="242847"/>
                <w:lang w:eastAsia="en-GB"/>
              </w:rPr>
              <w:t>Student Assembly</w:t>
            </w:r>
            <w:r w:rsidRPr="00C333EC">
              <w:rPr>
                <w:rFonts w:ascii="Helvetica Neue" w:hAnsi="Helvetica Neue"/>
                <w:noProof/>
                <w:color w:val="242847"/>
                <w:lang w:eastAsia="en-GB"/>
              </w:rPr>
              <w:t>’s decision thereafter</w:t>
            </w:r>
            <w:r w:rsidR="00FB6171" w:rsidRPr="00C333EC">
              <w:rPr>
                <w:rFonts w:ascii="Helvetica Neue" w:hAnsi="Helvetica Neue"/>
                <w:noProof/>
                <w:color w:val="242847"/>
                <w:lang w:eastAsia="en-GB"/>
              </w:rPr>
              <w:t>.</w:t>
            </w:r>
          </w:p>
          <w:p w14:paraId="36796D8F" w14:textId="77777777" w:rsidR="00724A74" w:rsidRPr="00C333EC" w:rsidRDefault="00724A74" w:rsidP="00F45A67">
            <w:pPr>
              <w:rPr>
                <w:rFonts w:ascii="Helvetica Neue" w:hAnsi="Helvetica Neue"/>
                <w:noProof/>
                <w:color w:val="242847"/>
                <w:sz w:val="24"/>
                <w:lang w:eastAsia="en-GB"/>
              </w:rPr>
            </w:pPr>
          </w:p>
          <w:p w14:paraId="6B6CDBC4" w14:textId="759C75BC" w:rsidR="00724A74" w:rsidRPr="005C7A61" w:rsidRDefault="00724A74" w:rsidP="00F45A67">
            <w:pPr>
              <w:rPr>
                <w:rFonts w:ascii="Helvetica Neue" w:hAnsi="Helvetica Neue"/>
                <w:noProof/>
                <w:lang w:eastAsia="en-GB"/>
              </w:rPr>
            </w:pPr>
            <w:r w:rsidRPr="00C333EC">
              <w:rPr>
                <w:rFonts w:ascii="Helvetica Neue" w:hAnsi="Helvetica Neue"/>
                <w:b/>
                <w:noProof/>
                <w:color w:val="242847"/>
                <w:sz w:val="24"/>
                <w:lang w:eastAsia="en-GB"/>
              </w:rPr>
              <w:t>Candidate Signature:</w:t>
            </w:r>
            <w:r w:rsidR="005C7A61">
              <w:rPr>
                <w:rFonts w:ascii="Helvetica Neue" w:hAnsi="Helvetica Neue"/>
                <w:noProof/>
                <w:lang w:eastAsia="en-GB"/>
              </w:rPr>
              <w:t xml:space="preserve"> </w:t>
            </w:r>
            <w:r w:rsidR="005C7A61">
              <w:rPr>
                <w:rFonts w:ascii="Helvetica Neue" w:hAnsi="Helvetica Neue"/>
                <w:noProof/>
                <w:lang w:eastAsia="en-GB"/>
              </w:rPr>
              <w:tab/>
            </w:r>
            <w:r w:rsidR="005C7A61">
              <w:rPr>
                <w:rFonts w:ascii="Helvetica Neue" w:hAnsi="Helvetica Neue"/>
                <w:noProof/>
                <w:lang w:eastAsia="en-GB"/>
              </w:rPr>
              <w:tab/>
            </w:r>
            <w:r w:rsidR="005C7A61">
              <w:rPr>
                <w:rFonts w:ascii="Helvetica Neue" w:hAnsi="Helvetica Neue"/>
                <w:noProof/>
                <w:lang w:eastAsia="en-GB"/>
              </w:rPr>
              <w:tab/>
            </w:r>
            <w:r w:rsidR="005C7A61">
              <w:rPr>
                <w:rFonts w:ascii="Helvetica Neue" w:hAnsi="Helvetica Neue"/>
                <w:noProof/>
                <w:lang w:eastAsia="en-GB"/>
              </w:rPr>
              <w:tab/>
            </w:r>
            <w:r w:rsidR="005C7A61">
              <w:rPr>
                <w:rFonts w:ascii="Helvetica Neue" w:hAnsi="Helvetica Neue"/>
                <w:noProof/>
                <w:lang w:eastAsia="en-GB"/>
              </w:rPr>
              <w:tab/>
            </w:r>
            <w:r w:rsidR="005C7A61">
              <w:rPr>
                <w:rFonts w:ascii="Helvetica Neue" w:hAnsi="Helvetica Neue"/>
                <w:noProof/>
                <w:lang w:eastAsia="en-GB"/>
              </w:rPr>
              <w:tab/>
              <w:t xml:space="preserve">      </w:t>
            </w:r>
            <w:r w:rsidRPr="00C333EC">
              <w:rPr>
                <w:rFonts w:ascii="Helvetica Neue" w:hAnsi="Helvetica Neue"/>
                <w:b/>
                <w:noProof/>
                <w:color w:val="242847"/>
                <w:sz w:val="24"/>
                <w:lang w:eastAsia="en-GB"/>
              </w:rPr>
              <w:t>Date:</w:t>
            </w:r>
            <w:r w:rsidR="005C7A61">
              <w:rPr>
                <w:rFonts w:ascii="Helvetica Neue" w:hAnsi="Helvetica Neue"/>
                <w:b/>
                <w:noProof/>
                <w:color w:val="242847"/>
                <w:sz w:val="24"/>
                <w:lang w:eastAsia="en-GB"/>
              </w:rPr>
              <w:t xml:space="preserve"> </w:t>
            </w:r>
          </w:p>
          <w:p w14:paraId="4A37DFB8" w14:textId="77777777" w:rsidR="00724A74" w:rsidRPr="00C333EC" w:rsidRDefault="00724A74" w:rsidP="00F45A67">
            <w:pPr>
              <w:rPr>
                <w:rFonts w:ascii="Helvetica Neue" w:hAnsi="Helvetica Neue"/>
                <w:b/>
                <w:noProof/>
                <w:lang w:eastAsia="en-GB"/>
              </w:rPr>
            </w:pPr>
          </w:p>
        </w:tc>
      </w:tr>
    </w:tbl>
    <w:p w14:paraId="607351D4" w14:textId="4FC3A9E2" w:rsidR="00724A74" w:rsidRPr="00C333EC" w:rsidRDefault="005C7A61" w:rsidP="00724A74">
      <w:pPr>
        <w:rPr>
          <w:rFonts w:ascii="Helvetica Neue" w:hAnsi="Helvetica Neue"/>
          <w:noProof/>
          <w:lang w:eastAsia="en-GB"/>
        </w:rPr>
      </w:pPr>
      <w:r>
        <w:rPr>
          <w:rFonts w:ascii="Helvetica Neue" w:hAnsi="Helvetica Neue"/>
          <w:noProof/>
          <w:lang w:eastAsia="en-GB"/>
        </w:rPr>
        <w:tab/>
      </w:r>
    </w:p>
    <w:p w14:paraId="431725C8" w14:textId="6A04948D" w:rsidR="001B7551" w:rsidRDefault="001B7551" w:rsidP="0017736C">
      <w:pPr>
        <w:jc w:val="center"/>
        <w:rPr>
          <w:rFonts w:ascii="Helvetica Neue" w:hAnsi="Helvetica Neue"/>
          <w:b/>
          <w:noProof/>
          <w:color w:val="FF0B70"/>
          <w:sz w:val="28"/>
          <w:szCs w:val="28"/>
          <w:lang w:eastAsia="en-GB"/>
        </w:rPr>
      </w:pPr>
      <w:r w:rsidRPr="00C333EC">
        <w:rPr>
          <w:rFonts w:ascii="Helvetica Neue" w:hAnsi="Helvetica Neue"/>
          <w:b/>
          <w:noProof/>
          <w:color w:val="FF0B70"/>
          <w:sz w:val="28"/>
          <w:szCs w:val="28"/>
          <w:lang w:eastAsia="en-GB"/>
        </w:rPr>
        <w:t xml:space="preserve">THIS FORM, MANIFESTOS, STATEMENTS, POSTER DESIGN AND PHOTOS MUST BE RETURNED TO THE QMU </w:t>
      </w:r>
      <w:r w:rsidR="00BA7796" w:rsidRPr="00C333EC">
        <w:rPr>
          <w:rFonts w:ascii="Helvetica Neue" w:hAnsi="Helvetica Neue"/>
          <w:b/>
          <w:noProof/>
          <w:color w:val="FF0B70"/>
          <w:sz w:val="28"/>
          <w:szCs w:val="28"/>
          <w:lang w:eastAsia="en-GB"/>
        </w:rPr>
        <w:t>EXEC OFFICE</w:t>
      </w:r>
      <w:r w:rsidRPr="00C333EC">
        <w:rPr>
          <w:rFonts w:ascii="Helvetica Neue" w:hAnsi="Helvetica Neue"/>
          <w:b/>
          <w:noProof/>
          <w:color w:val="FF0B70"/>
          <w:sz w:val="28"/>
          <w:szCs w:val="28"/>
          <w:lang w:eastAsia="en-GB"/>
        </w:rPr>
        <w:t xml:space="preserve">/EMAILED TO ELECTIONS@QMUNION.ORG.UK BY </w:t>
      </w:r>
      <w:r w:rsidR="00942030">
        <w:rPr>
          <w:rFonts w:ascii="Helvetica Neue" w:hAnsi="Helvetica Neue"/>
          <w:b/>
          <w:noProof/>
          <w:color w:val="FF0B70"/>
          <w:sz w:val="28"/>
          <w:szCs w:val="28"/>
          <w:lang w:eastAsia="en-GB"/>
        </w:rPr>
        <w:t>5</w:t>
      </w:r>
      <w:r w:rsidRPr="00C333EC">
        <w:rPr>
          <w:rFonts w:ascii="Helvetica Neue" w:hAnsi="Helvetica Neue"/>
          <w:b/>
          <w:noProof/>
          <w:color w:val="FF0B70"/>
          <w:sz w:val="28"/>
          <w:szCs w:val="28"/>
          <w:lang w:eastAsia="en-GB"/>
        </w:rPr>
        <w:t xml:space="preserve">PM ON </w:t>
      </w:r>
      <w:r w:rsidR="00942030">
        <w:rPr>
          <w:rFonts w:ascii="Helvetica Neue" w:hAnsi="Helvetica Neue"/>
          <w:b/>
          <w:noProof/>
          <w:color w:val="FF0B70"/>
          <w:sz w:val="28"/>
          <w:szCs w:val="28"/>
          <w:lang w:eastAsia="en-GB"/>
        </w:rPr>
        <w:t>THURSDAY 7</w:t>
      </w:r>
      <w:r w:rsidRPr="00C333EC">
        <w:rPr>
          <w:rFonts w:ascii="Helvetica Neue" w:hAnsi="Helvetica Neue"/>
          <w:b/>
          <w:noProof/>
          <w:color w:val="FF0B70"/>
          <w:sz w:val="28"/>
          <w:szCs w:val="28"/>
          <w:vertAlign w:val="superscript"/>
          <w:lang w:eastAsia="en-GB"/>
        </w:rPr>
        <w:t>TH</w:t>
      </w:r>
      <w:r w:rsidRPr="00C333EC">
        <w:rPr>
          <w:rFonts w:ascii="Helvetica Neue" w:hAnsi="Helvetica Neue"/>
          <w:b/>
          <w:noProof/>
          <w:color w:val="FF0B70"/>
          <w:sz w:val="28"/>
          <w:szCs w:val="28"/>
          <w:lang w:eastAsia="en-GB"/>
        </w:rPr>
        <w:t xml:space="preserve"> </w:t>
      </w:r>
      <w:r w:rsidR="00942030">
        <w:rPr>
          <w:rFonts w:ascii="Helvetica Neue" w:hAnsi="Helvetica Neue"/>
          <w:b/>
          <w:noProof/>
          <w:color w:val="FF0B70"/>
          <w:sz w:val="28"/>
          <w:szCs w:val="28"/>
          <w:lang w:eastAsia="en-GB"/>
        </w:rPr>
        <w:t>OCTOBER</w:t>
      </w:r>
      <w:r w:rsidRPr="00C333EC">
        <w:rPr>
          <w:rFonts w:ascii="Helvetica Neue" w:hAnsi="Helvetica Neue"/>
          <w:b/>
          <w:noProof/>
          <w:color w:val="FF0B70"/>
          <w:sz w:val="28"/>
          <w:szCs w:val="28"/>
          <w:lang w:eastAsia="en-GB"/>
        </w:rPr>
        <w:t>.</w:t>
      </w:r>
    </w:p>
    <w:p w14:paraId="375DA149" w14:textId="3C55DF9F" w:rsidR="005C7A61" w:rsidRPr="00C333EC" w:rsidRDefault="005C7A61" w:rsidP="005C7A61">
      <w:pPr>
        <w:rPr>
          <w:rFonts w:ascii="Helvetica Neue" w:hAnsi="Helvetica Neue"/>
          <w:b/>
          <w:noProof/>
          <w:color w:val="FF0B70"/>
          <w:sz w:val="28"/>
          <w:szCs w:val="28"/>
          <w:lang w:eastAsia="en-GB"/>
        </w:rPr>
      </w:pPr>
      <w:r w:rsidRPr="00C333EC">
        <w:rPr>
          <w:rFonts w:ascii="Helvetica Neue" w:hAnsi="Helvetica Neue" w:cs="Times New Roman"/>
          <w:noProof/>
          <w:sz w:val="24"/>
          <w:szCs w:val="24"/>
          <w:lang w:eastAsia="en-GB"/>
        </w:rPr>
        <mc:AlternateContent>
          <mc:Choice Requires="wps">
            <w:drawing>
              <wp:anchor distT="0" distB="0" distL="114300" distR="114300" simplePos="0" relativeHeight="251661311" behindDoc="1" locked="0" layoutInCell="1" allowOverlap="1" wp14:anchorId="2588F509" wp14:editId="201A5CDD">
                <wp:simplePos x="0" y="0"/>
                <wp:positionH relativeFrom="margin">
                  <wp:posOffset>-448945</wp:posOffset>
                </wp:positionH>
                <wp:positionV relativeFrom="paragraph">
                  <wp:posOffset>203761</wp:posOffset>
                </wp:positionV>
                <wp:extent cx="6633210" cy="1734185"/>
                <wp:effectExtent l="19050" t="19050" r="15240" b="1841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734185"/>
                        </a:xfrm>
                        <a:prstGeom prst="rect">
                          <a:avLst/>
                        </a:prstGeom>
                        <a:solidFill>
                          <a:srgbClr val="FFFFFF"/>
                        </a:solidFill>
                        <a:ln w="38100">
                          <a:solidFill>
                            <a:srgbClr val="000000"/>
                          </a:solidFill>
                          <a:prstDash val="lgDashDotDot"/>
                          <a:miter lim="800000"/>
                          <a:headEnd/>
                          <a:tailEnd/>
                        </a:ln>
                      </wps:spPr>
                      <wps:txbx>
                        <w:txbxContent>
                          <w:p w14:paraId="57B40004" w14:textId="77777777" w:rsidR="001B7551" w:rsidRDefault="001B7551" w:rsidP="001B7551">
                            <w:pPr>
                              <w:rPr>
                                <w:rFonts w:ascii="Archia" w:hAnsi="Archia"/>
                                <w:b/>
                                <w:color w:val="242847"/>
                                <w:sz w:val="24"/>
                              </w:rPr>
                            </w:pPr>
                            <w:r>
                              <w:rPr>
                                <w:rFonts w:ascii="Archia" w:hAnsi="Archia"/>
                                <w:b/>
                                <w:color w:val="242847"/>
                                <w:sz w:val="24"/>
                              </w:rPr>
                              <w:t>For internal use only</w:t>
                            </w:r>
                          </w:p>
                          <w:p w14:paraId="2F716C40" w14:textId="77777777" w:rsidR="001B7551" w:rsidRDefault="001B7551" w:rsidP="001B7551">
                            <w:pPr>
                              <w:rPr>
                                <w:rFonts w:ascii="Archia" w:hAnsi="Archia"/>
                                <w:color w:val="242847"/>
                                <w:sz w:val="24"/>
                              </w:rPr>
                            </w:pPr>
                            <w:r>
                              <w:rPr>
                                <w:rFonts w:ascii="Archia" w:hAnsi="Archia"/>
                                <w:color w:val="242847"/>
                                <w:sz w:val="24"/>
                              </w:rPr>
                              <w:t>Date received: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2D52A213" w14:textId="77777777" w:rsidR="001B7551" w:rsidRDefault="001B7551" w:rsidP="001B7551">
                            <w:pPr>
                              <w:rPr>
                                <w:rFonts w:ascii="Archia" w:hAnsi="Archia"/>
                                <w:color w:val="242847"/>
                                <w:sz w:val="24"/>
                              </w:rPr>
                            </w:pPr>
                            <w:r>
                              <w:rPr>
                                <w:rFonts w:ascii="Archia" w:hAnsi="Archia"/>
                                <w:color w:val="242847"/>
                                <w:sz w:val="24"/>
                              </w:rPr>
                              <w:t>Date approved: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5620900A" w14:textId="77777777" w:rsidR="001B7551" w:rsidRDefault="001B7551" w:rsidP="001B7551">
                            <w:pPr>
                              <w:rPr>
                                <w:rFonts w:ascii="Archia" w:hAnsi="Archia"/>
                                <w:color w:val="242847"/>
                                <w:sz w:val="24"/>
                              </w:rPr>
                            </w:pPr>
                            <w:r>
                              <w:rPr>
                                <w:rFonts w:ascii="Archia" w:hAnsi="Archia"/>
                                <w:color w:val="242847"/>
                                <w:sz w:val="24"/>
                              </w:rPr>
                              <w:t>Returning Officer:</w:t>
                            </w:r>
                            <w:r>
                              <w:rPr>
                                <w:rFonts w:ascii="Archia" w:hAnsi="Archia"/>
                                <w:color w:val="242847"/>
                                <w:sz w:val="24"/>
                              </w:rPr>
                              <w:tab/>
                            </w:r>
                            <w:r>
                              <w:rPr>
                                <w:rFonts w:ascii="Archia" w:hAnsi="Archia"/>
                                <w:color w:val="242847"/>
                                <w:sz w:val="24"/>
                              </w:rPr>
                              <w:tab/>
                              <w:t>________________________________________</w:t>
                            </w:r>
                          </w:p>
                          <w:p w14:paraId="3A42A101" w14:textId="77777777" w:rsidR="001B7551" w:rsidRDefault="001B7551" w:rsidP="001B7551">
                            <w:pPr>
                              <w:rPr>
                                <w:rFonts w:ascii="Archia" w:hAnsi="Archia"/>
                                <w:color w:val="242847"/>
                                <w:sz w:val="24"/>
                              </w:rPr>
                            </w:pPr>
                            <w:r>
                              <w:rPr>
                                <w:rFonts w:ascii="Archia" w:hAnsi="Archia"/>
                                <w:color w:val="242847"/>
                                <w:sz w:val="24"/>
                              </w:rPr>
                              <w:t>Assistant Returning Officer:</w:t>
                            </w:r>
                            <w:r>
                              <w:rPr>
                                <w:rFonts w:ascii="Archia" w:hAnsi="Archia"/>
                                <w:color w:val="242847"/>
                                <w:sz w:val="24"/>
                              </w:rPr>
                              <w:tab/>
                              <w:t>________________________________________</w:t>
                            </w:r>
                          </w:p>
                        </w:txbxContent>
                      </wps:txbx>
                      <wps:bodyPr rot="0" vert="horz" wrap="square" lIns="91440" tIns="45720" rIns="91440" bIns="45720" anchor="t" anchorCtr="0">
                        <a:noAutofit/>
                      </wps:bodyPr>
                    </wps:wsp>
                  </a:graphicData>
                </a:graphic>
              </wp:anchor>
            </w:drawing>
          </mc:Choice>
          <mc:Fallback>
            <w:pict>
              <v:shapetype w14:anchorId="2588F509" id="_x0000_t202" coordsize="21600,21600" o:spt="202" path="m,l,21600r21600,l21600,xe">
                <v:stroke joinstyle="miter"/>
                <v:path gradientshapeok="t" o:connecttype="rect"/>
              </v:shapetype>
              <v:shape id="Text Box 217" o:spid="_x0000_s1026" type="#_x0000_t202" style="position:absolute;margin-left:-35.35pt;margin-top:16.05pt;width:522.3pt;height:136.55pt;z-index:-25165516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" strokeweight="3pt">
                <v:stroke dashstyle="longDashDotDot"/>
                <v:textbox>
                  <w:txbxContent>
                    <w:p w14:paraId="57B40004" w14:textId="77777777" w:rsidR="001B7551" w:rsidRDefault="001B7551" w:rsidP="001B7551">
                      <w:pPr>
                        <w:rPr>
                          <w:rFonts w:ascii="Archia" w:hAnsi="Archia"/>
                          <w:b/>
                          <w:color w:val="242847"/>
                          <w:sz w:val="24"/>
                        </w:rPr>
                      </w:pPr>
                      <w:r>
                        <w:rPr>
                          <w:rFonts w:ascii="Archia" w:hAnsi="Archia"/>
                          <w:b/>
                          <w:color w:val="242847"/>
                          <w:sz w:val="24"/>
                        </w:rPr>
                        <w:t>For internal use only</w:t>
                      </w:r>
                    </w:p>
                    <w:p w14:paraId="2F716C40" w14:textId="77777777" w:rsidR="001B7551" w:rsidRDefault="001B7551" w:rsidP="001B7551">
                      <w:pPr>
                        <w:rPr>
                          <w:rFonts w:ascii="Archia" w:hAnsi="Archia"/>
                          <w:color w:val="242847"/>
                          <w:sz w:val="24"/>
                        </w:rPr>
                      </w:pPr>
                      <w:r>
                        <w:rPr>
                          <w:rFonts w:ascii="Archia" w:hAnsi="Archia"/>
                          <w:color w:val="242847"/>
                          <w:sz w:val="24"/>
                        </w:rPr>
                        <w:t>Date received: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2D52A213" w14:textId="77777777" w:rsidR="001B7551" w:rsidRDefault="001B7551" w:rsidP="001B7551">
                      <w:pPr>
                        <w:rPr>
                          <w:rFonts w:ascii="Archia" w:hAnsi="Archia"/>
                          <w:color w:val="242847"/>
                          <w:sz w:val="24"/>
                        </w:rPr>
                      </w:pPr>
                      <w:r>
                        <w:rPr>
                          <w:rFonts w:ascii="Archia" w:hAnsi="Archia"/>
                          <w:color w:val="242847"/>
                          <w:sz w:val="24"/>
                        </w:rPr>
                        <w:t>Date approved: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5620900A" w14:textId="77777777" w:rsidR="001B7551" w:rsidRDefault="001B7551" w:rsidP="001B7551">
                      <w:pPr>
                        <w:rPr>
                          <w:rFonts w:ascii="Archia" w:hAnsi="Archia"/>
                          <w:color w:val="242847"/>
                          <w:sz w:val="24"/>
                        </w:rPr>
                      </w:pPr>
                      <w:r>
                        <w:rPr>
                          <w:rFonts w:ascii="Archia" w:hAnsi="Archia"/>
                          <w:color w:val="242847"/>
                          <w:sz w:val="24"/>
                        </w:rPr>
                        <w:t>Returning Officer:</w:t>
                      </w:r>
                      <w:r>
                        <w:rPr>
                          <w:rFonts w:ascii="Archia" w:hAnsi="Archia"/>
                          <w:color w:val="242847"/>
                          <w:sz w:val="24"/>
                        </w:rPr>
                        <w:tab/>
                      </w:r>
                      <w:r>
                        <w:rPr>
                          <w:rFonts w:ascii="Archia" w:hAnsi="Archia"/>
                          <w:color w:val="242847"/>
                          <w:sz w:val="24"/>
                        </w:rPr>
                        <w:tab/>
                        <w:t>________________________________________</w:t>
                      </w:r>
                    </w:p>
                    <w:p w14:paraId="3A42A101" w14:textId="77777777" w:rsidR="001B7551" w:rsidRDefault="001B7551" w:rsidP="001B7551">
                      <w:pPr>
                        <w:rPr>
                          <w:rFonts w:ascii="Archia" w:hAnsi="Archia"/>
                          <w:color w:val="242847"/>
                          <w:sz w:val="24"/>
                        </w:rPr>
                      </w:pPr>
                      <w:r>
                        <w:rPr>
                          <w:rFonts w:ascii="Archia" w:hAnsi="Archia"/>
                          <w:color w:val="242847"/>
                          <w:sz w:val="24"/>
                        </w:rPr>
                        <w:t>Assistant Returning Officer:</w:t>
                      </w:r>
                      <w:r>
                        <w:rPr>
                          <w:rFonts w:ascii="Archia" w:hAnsi="Archia"/>
                          <w:color w:val="242847"/>
                          <w:sz w:val="24"/>
                        </w:rPr>
                        <w:tab/>
                        <w:t>________________________________________</w:t>
                      </w:r>
                    </w:p>
                  </w:txbxContent>
                </v:textbox>
                <w10:wrap anchorx="margin"/>
              </v:shape>
            </w:pict>
          </mc:Fallback>
        </mc:AlternateContent>
      </w:r>
    </w:p>
    <w:sectPr w:rsidR="005C7A61" w:rsidRPr="00C333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0B91" w14:textId="77777777" w:rsidR="00F727B3" w:rsidRDefault="00F727B3" w:rsidP="00071141">
      <w:pPr>
        <w:spacing w:after="0" w:line="240" w:lineRule="auto"/>
      </w:pPr>
      <w:r>
        <w:separator/>
      </w:r>
    </w:p>
  </w:endnote>
  <w:endnote w:type="continuationSeparator" w:id="0">
    <w:p w14:paraId="0AE4BB32" w14:textId="77777777" w:rsidR="00F727B3" w:rsidRDefault="00F727B3" w:rsidP="0007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chia">
    <w:panose1 w:val="02000503000000020004"/>
    <w:charset w:val="00"/>
    <w:family w:val="modern"/>
    <w:notTrueType/>
    <w:pitch w:val="variable"/>
    <w:sig w:usb0="A000002F" w:usb1="0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2ADD" w14:textId="77777777" w:rsidR="001C3EA6" w:rsidRDefault="001C3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47515"/>
      <w:docPartObj>
        <w:docPartGallery w:val="Page Numbers (Bottom of Page)"/>
        <w:docPartUnique/>
      </w:docPartObj>
    </w:sdtPr>
    <w:sdtEndPr>
      <w:rPr>
        <w:noProof/>
      </w:rPr>
    </w:sdtEndPr>
    <w:sdtContent>
      <w:p w14:paraId="743648C1" w14:textId="77777777" w:rsidR="001C3EA6" w:rsidRDefault="001C3EA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192136A" w14:textId="77777777" w:rsidR="001C3EA6" w:rsidRDefault="001C3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B39B" w14:textId="77777777" w:rsidR="001C3EA6" w:rsidRDefault="001C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5CFD" w14:textId="77777777" w:rsidR="00F727B3" w:rsidRDefault="00F727B3" w:rsidP="00071141">
      <w:pPr>
        <w:spacing w:after="0" w:line="240" w:lineRule="auto"/>
      </w:pPr>
      <w:r>
        <w:separator/>
      </w:r>
    </w:p>
  </w:footnote>
  <w:footnote w:type="continuationSeparator" w:id="0">
    <w:p w14:paraId="2ECBE9A6" w14:textId="77777777" w:rsidR="00F727B3" w:rsidRDefault="00F727B3" w:rsidP="00071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0F21" w14:textId="77777777" w:rsidR="001C3EA6" w:rsidRDefault="00F727B3">
    <w:pPr>
      <w:pStyle w:val="Header"/>
    </w:pPr>
    <w:r>
      <w:rPr>
        <w:noProof/>
      </w:rPr>
      <w:pict w14:anchorId="07097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69219" o:spid="_x0000_s2051" type="#_x0000_t75" alt="" style="position:absolute;margin-left:0;margin-top:0;width:450.95pt;height:379.65pt;z-index:-251657216;mso-wrap-edited:f;mso-width-percent:0;mso-height-percent:0;mso-position-horizontal:center;mso-position-horizontal-relative:margin;mso-position-vertical:center;mso-position-vertical-relative:margin;mso-width-percent:0;mso-height-percent:0" o:allowincell="f">
          <v:imagedata r:id="rId1" o:title="QMU-01-WORDMARK-STACKED-CMYK-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3ACD" w14:textId="77777777" w:rsidR="001C3EA6" w:rsidRDefault="00F727B3">
    <w:pPr>
      <w:pStyle w:val="Header"/>
    </w:pPr>
    <w:r>
      <w:rPr>
        <w:noProof/>
      </w:rPr>
      <w:pict w14:anchorId="11F18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69220" o:spid="_x0000_s2050" type="#_x0000_t75" alt="" style="position:absolute;margin-left:0;margin-top:0;width:450.95pt;height:379.65pt;z-index:-251656192;mso-wrap-edited:f;mso-width-percent:0;mso-height-percent:0;mso-position-horizontal:center;mso-position-horizontal-relative:margin;mso-position-vertical:center;mso-position-vertical-relative:margin;mso-width-percent:0;mso-height-percent:0" o:allowincell="f">
          <v:imagedata r:id="rId1" o:title="QMU-01-WORDMARK-STACKED-CMYK-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36A7" w14:textId="77777777" w:rsidR="001C3EA6" w:rsidRDefault="00F727B3">
    <w:pPr>
      <w:pStyle w:val="Header"/>
    </w:pPr>
    <w:r>
      <w:rPr>
        <w:noProof/>
      </w:rPr>
      <w:pict w14:anchorId="7A598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69218" o:spid="_x0000_s2049" type="#_x0000_t75" alt="" style="position:absolute;margin-left:0;margin-top:0;width:450.95pt;height:379.65pt;z-index:-251658240;mso-wrap-edited:f;mso-width-percent:0;mso-height-percent:0;mso-position-horizontal:center;mso-position-horizontal-relative:margin;mso-position-vertical:center;mso-position-vertical-relative:margin;mso-width-percent:0;mso-height-percent:0" o:allowincell="f">
          <v:imagedata r:id="rId1" o:title="QMU-01-WORDMARK-STACKED-CMYK-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D5ACA"/>
    <w:multiLevelType w:val="hybridMultilevel"/>
    <w:tmpl w:val="FBBCF2D8"/>
    <w:lvl w:ilvl="0" w:tplc="14FED9CA">
      <w:numFmt w:val="bullet"/>
      <w:lvlText w:val="-"/>
      <w:lvlJc w:val="left"/>
      <w:pPr>
        <w:ind w:left="1080" w:hanging="360"/>
      </w:pPr>
      <w:rPr>
        <w:rFonts w:ascii="Calibri Light" w:eastAsia="Arial Unicode MS" w:hAnsi="Calibri Light"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tney Hughes">
    <w15:presenceInfo w15:providerId="Windows Live" w15:userId="bdf8285e0b045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74"/>
    <w:rsid w:val="00012D8D"/>
    <w:rsid w:val="00013D19"/>
    <w:rsid w:val="00022596"/>
    <w:rsid w:val="0002643A"/>
    <w:rsid w:val="0003302B"/>
    <w:rsid w:val="00035AF9"/>
    <w:rsid w:val="00036568"/>
    <w:rsid w:val="00036E42"/>
    <w:rsid w:val="00045434"/>
    <w:rsid w:val="000579EE"/>
    <w:rsid w:val="00071141"/>
    <w:rsid w:val="00080845"/>
    <w:rsid w:val="000D027B"/>
    <w:rsid w:val="000D651C"/>
    <w:rsid w:val="000E6D76"/>
    <w:rsid w:val="001061D6"/>
    <w:rsid w:val="00135DF5"/>
    <w:rsid w:val="00173F64"/>
    <w:rsid w:val="0017736C"/>
    <w:rsid w:val="00191C15"/>
    <w:rsid w:val="001A15E3"/>
    <w:rsid w:val="001B7551"/>
    <w:rsid w:val="001B7835"/>
    <w:rsid w:val="001C3EA6"/>
    <w:rsid w:val="00236E7D"/>
    <w:rsid w:val="0027349E"/>
    <w:rsid w:val="002A5F23"/>
    <w:rsid w:val="002C76E8"/>
    <w:rsid w:val="00305917"/>
    <w:rsid w:val="00314548"/>
    <w:rsid w:val="00350644"/>
    <w:rsid w:val="00375979"/>
    <w:rsid w:val="0037637E"/>
    <w:rsid w:val="003953DD"/>
    <w:rsid w:val="00407262"/>
    <w:rsid w:val="00522143"/>
    <w:rsid w:val="005565AF"/>
    <w:rsid w:val="00564B8F"/>
    <w:rsid w:val="0056556F"/>
    <w:rsid w:val="00592770"/>
    <w:rsid w:val="005C1118"/>
    <w:rsid w:val="005C187D"/>
    <w:rsid w:val="005C1F71"/>
    <w:rsid w:val="005C7A61"/>
    <w:rsid w:val="005E3F52"/>
    <w:rsid w:val="006006BD"/>
    <w:rsid w:val="006106B5"/>
    <w:rsid w:val="006155BE"/>
    <w:rsid w:val="0061713F"/>
    <w:rsid w:val="006A0FC9"/>
    <w:rsid w:val="006F5940"/>
    <w:rsid w:val="00724A74"/>
    <w:rsid w:val="007B153E"/>
    <w:rsid w:val="008361C6"/>
    <w:rsid w:val="00884642"/>
    <w:rsid w:val="008C36A4"/>
    <w:rsid w:val="008E0C87"/>
    <w:rsid w:val="009001A1"/>
    <w:rsid w:val="00912B40"/>
    <w:rsid w:val="00922878"/>
    <w:rsid w:val="00942030"/>
    <w:rsid w:val="00944135"/>
    <w:rsid w:val="00954678"/>
    <w:rsid w:val="00956BB7"/>
    <w:rsid w:val="009746B2"/>
    <w:rsid w:val="00985E9E"/>
    <w:rsid w:val="00990BDC"/>
    <w:rsid w:val="009B4027"/>
    <w:rsid w:val="009B44A3"/>
    <w:rsid w:val="009C02E5"/>
    <w:rsid w:val="009C3AC7"/>
    <w:rsid w:val="009F76C3"/>
    <w:rsid w:val="00A22BE5"/>
    <w:rsid w:val="00A23C86"/>
    <w:rsid w:val="00A52980"/>
    <w:rsid w:val="00A56455"/>
    <w:rsid w:val="00A7363D"/>
    <w:rsid w:val="00AA31D8"/>
    <w:rsid w:val="00AA3FB9"/>
    <w:rsid w:val="00AB00B0"/>
    <w:rsid w:val="00AB6421"/>
    <w:rsid w:val="00AE299D"/>
    <w:rsid w:val="00AE4723"/>
    <w:rsid w:val="00B144A2"/>
    <w:rsid w:val="00B80637"/>
    <w:rsid w:val="00B842F6"/>
    <w:rsid w:val="00B90126"/>
    <w:rsid w:val="00BA7796"/>
    <w:rsid w:val="00C058EE"/>
    <w:rsid w:val="00C13385"/>
    <w:rsid w:val="00C30D6E"/>
    <w:rsid w:val="00C333EC"/>
    <w:rsid w:val="00C33C87"/>
    <w:rsid w:val="00C7397B"/>
    <w:rsid w:val="00CB7A15"/>
    <w:rsid w:val="00CD4318"/>
    <w:rsid w:val="00D00128"/>
    <w:rsid w:val="00D1665B"/>
    <w:rsid w:val="00D227AC"/>
    <w:rsid w:val="00D2400C"/>
    <w:rsid w:val="00D42B03"/>
    <w:rsid w:val="00D51393"/>
    <w:rsid w:val="00D66646"/>
    <w:rsid w:val="00D6758E"/>
    <w:rsid w:val="00DF49B1"/>
    <w:rsid w:val="00DF7C66"/>
    <w:rsid w:val="00E265C9"/>
    <w:rsid w:val="00E45329"/>
    <w:rsid w:val="00E80871"/>
    <w:rsid w:val="00E845F1"/>
    <w:rsid w:val="00EA3E27"/>
    <w:rsid w:val="00EC1C43"/>
    <w:rsid w:val="00ED790C"/>
    <w:rsid w:val="00F145BC"/>
    <w:rsid w:val="00F4366B"/>
    <w:rsid w:val="00F45A67"/>
    <w:rsid w:val="00F727B3"/>
    <w:rsid w:val="00F903B8"/>
    <w:rsid w:val="00FB5A87"/>
    <w:rsid w:val="00FB6171"/>
    <w:rsid w:val="00FC0E79"/>
    <w:rsid w:val="00FC6CEF"/>
    <w:rsid w:val="00FD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9148DC"/>
  <w15:chartTrackingRefBased/>
  <w15:docId w15:val="{CD0090E1-AEC2-454A-82BD-E74DFAC2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74"/>
    <w:pPr>
      <w:ind w:left="720"/>
      <w:contextualSpacing/>
    </w:pPr>
  </w:style>
  <w:style w:type="table" w:styleId="TableGrid">
    <w:name w:val="Table Grid"/>
    <w:basedOn w:val="TableNormal"/>
    <w:uiPriority w:val="39"/>
    <w:rsid w:val="0072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141"/>
  </w:style>
  <w:style w:type="paragraph" w:styleId="Footer">
    <w:name w:val="footer"/>
    <w:basedOn w:val="Normal"/>
    <w:link w:val="FooterChar"/>
    <w:uiPriority w:val="99"/>
    <w:unhideWhenUsed/>
    <w:rsid w:val="0007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141"/>
  </w:style>
  <w:style w:type="paragraph" w:styleId="BalloonText">
    <w:name w:val="Balloon Text"/>
    <w:basedOn w:val="Normal"/>
    <w:link w:val="BalloonTextChar"/>
    <w:uiPriority w:val="99"/>
    <w:semiHidden/>
    <w:unhideWhenUsed/>
    <w:rsid w:val="007B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3E"/>
    <w:rPr>
      <w:rFonts w:ascii="Segoe UI" w:hAnsi="Segoe UI" w:cs="Segoe UI"/>
      <w:sz w:val="18"/>
      <w:szCs w:val="18"/>
    </w:rPr>
  </w:style>
  <w:style w:type="character" w:styleId="Hyperlink">
    <w:name w:val="Hyperlink"/>
    <w:basedOn w:val="DefaultParagraphFont"/>
    <w:uiPriority w:val="99"/>
    <w:unhideWhenUsed/>
    <w:rsid w:val="00407262"/>
    <w:rPr>
      <w:color w:val="0563C1" w:themeColor="hyperlink"/>
      <w:u w:val="single"/>
    </w:rPr>
  </w:style>
  <w:style w:type="character" w:styleId="UnresolvedMention">
    <w:name w:val="Unresolved Mention"/>
    <w:basedOn w:val="DefaultParagraphFont"/>
    <w:uiPriority w:val="99"/>
    <w:semiHidden/>
    <w:unhideWhenUsed/>
    <w:rsid w:val="0040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8FA8-0643-4EBD-8829-09F41074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hon.asstsec</dc:creator>
  <cp:keywords/>
  <dc:description/>
  <cp:lastModifiedBy>Sean O'Connor (Student)</cp:lastModifiedBy>
  <cp:revision>2</cp:revision>
  <cp:lastPrinted>2017-09-22T20:10:00Z</cp:lastPrinted>
  <dcterms:created xsi:type="dcterms:W3CDTF">2021-09-30T15:35:00Z</dcterms:created>
  <dcterms:modified xsi:type="dcterms:W3CDTF">2021-09-30T15:35:00Z</dcterms:modified>
</cp:coreProperties>
</file>